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FD" w:rsidRPr="00773E74" w:rsidRDefault="0068435D" w:rsidP="00080E89">
      <w:pPr>
        <w:rPr>
          <w:rFonts w:ascii="Times New Roman" w:hAnsi="Times New Roman"/>
          <w:szCs w:val="24"/>
        </w:rPr>
      </w:pPr>
      <w:bookmarkStart w:id="0" w:name="_GoBack"/>
      <w:bookmarkEnd w:id="0"/>
      <w:ins w:id="1" w:author="Mikael Claes" w:date="2016-04-28T16:56:00Z">
        <w:r>
          <w:rPr>
            <w:rFonts w:ascii="Times New Roman" w:hAnsi="Times New Roman"/>
            <w:szCs w:val="24"/>
          </w:rPr>
          <w:t>2016-0</w:t>
        </w:r>
      </w:ins>
      <w:ins w:id="2" w:author="Mikael Claes" w:date="2016-05-03T11:38:00Z">
        <w:r>
          <w:rPr>
            <w:rFonts w:ascii="Times New Roman" w:hAnsi="Times New Roman"/>
            <w:szCs w:val="24"/>
          </w:rPr>
          <w:t>5-05</w:t>
        </w:r>
      </w:ins>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tbl>
      <w:tblPr>
        <w:tblStyle w:val="Tabellrutnt"/>
        <w:tblpPr w:leftFromText="141" w:rightFromText="141" w:vertAnchor="text" w:horzAnchor="margin" w:tblpXSpec="center" w:tblpY="40"/>
        <w:tblW w:w="8355" w:type="dxa"/>
        <w:tblLayout w:type="fixed"/>
        <w:tblLook w:val="04A0" w:firstRow="1" w:lastRow="0" w:firstColumn="1" w:lastColumn="0" w:noHBand="0" w:noVBand="1"/>
      </w:tblPr>
      <w:tblGrid>
        <w:gridCol w:w="4074"/>
        <w:gridCol w:w="4281"/>
      </w:tblGrid>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r w:rsidRPr="00773E74">
              <w:rPr>
                <w:rFonts w:ascii="Times New Roman" w:hAnsi="Times New Roman"/>
                <w:b/>
                <w:szCs w:val="24"/>
              </w:rPr>
              <w:t>Daniel Vindevåg</w:t>
            </w:r>
          </w:p>
          <w:p w:rsidR="001C1CFD" w:rsidRPr="00773E74" w:rsidRDefault="001C1CFD" w:rsidP="00080E89">
            <w:pPr>
              <w:tabs>
                <w:tab w:val="left" w:pos="5103"/>
                <w:tab w:val="left" w:pos="7655"/>
              </w:tabs>
              <w:rPr>
                <w:rFonts w:ascii="Times New Roman" w:hAnsi="Times New Roman"/>
                <w:b/>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r w:rsidRPr="00773E74">
              <w:rPr>
                <w:rFonts w:ascii="Times New Roman" w:hAnsi="Times New Roman"/>
                <w:b/>
                <w:szCs w:val="24"/>
              </w:rPr>
              <w:t>Södra Kinds Fiber Ekonomiska Förening (nedan Föreningen)</w:t>
            </w:r>
          </w:p>
          <w:p w:rsidR="001C1CFD" w:rsidRPr="00773E74" w:rsidRDefault="001C1CFD" w:rsidP="00080E89">
            <w:pPr>
              <w:tabs>
                <w:tab w:val="left" w:pos="5103"/>
                <w:tab w:val="left" w:pos="7655"/>
              </w:tabs>
              <w:rPr>
                <w:rFonts w:ascii="Times New Roman" w:hAnsi="Times New Roman"/>
                <w:b/>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hideMark/>
          </w:tcPr>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b/>
                <w:szCs w:val="24"/>
              </w:rPr>
              <w:t>YRKANDEN</w:t>
            </w: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r w:rsidRPr="00773E74">
              <w:rPr>
                <w:rFonts w:ascii="Times New Roman" w:hAnsi="Times New Roman"/>
                <w:b/>
                <w:szCs w:val="24"/>
              </w:rPr>
              <w:t>INSTÄLLNING</w:t>
            </w:r>
          </w:p>
          <w:p w:rsidR="001C1CFD" w:rsidRPr="00773E74" w:rsidRDefault="001C1CFD" w:rsidP="00080E89">
            <w:pPr>
              <w:tabs>
                <w:tab w:val="left" w:pos="5103"/>
                <w:tab w:val="left" w:pos="7655"/>
              </w:tabs>
              <w:rPr>
                <w:rFonts w:ascii="Times New Roman" w:hAnsi="Times New Roman"/>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773E74">
              <w:rPr>
                <w:rFonts w:ascii="Times New Roman" w:hAnsi="Times New Roman"/>
                <w:szCs w:val="24"/>
              </w:rPr>
              <w:t xml:space="preserve">Daniel Vindevåg yrkar att Föreningen ska förpliktas att tillse, vid vite om 50 000 kr till staten för varje påbörjad vecka som förpliktelsen inte åtlyds (eller annat kraftigt verkande vite som tingsrätten finner lämpligt), att Daniel Vindevåg erhåller tjänsterna bredband 100/100 Mbps, TV-box med stöd for HD, basutbud av TV-kanaler, IP-telefoni enligt abonnemangsavtal, </w:t>
            </w:r>
            <w:r w:rsidRPr="00773E74">
              <w:rPr>
                <w:rFonts w:ascii="Times New Roman" w:hAnsi="Times New Roman"/>
                <w:i/>
                <w:szCs w:val="24"/>
              </w:rPr>
              <w:t>aktbilaga 2,</w:t>
            </w:r>
            <w:r w:rsidRPr="00773E74">
              <w:rPr>
                <w:rFonts w:ascii="Times New Roman" w:hAnsi="Times New Roman"/>
                <w:szCs w:val="24"/>
              </w:rPr>
              <w:t xml:space="preserve"> via Föreningens kommunikationsnät (fibernät) till fastigheten Svenljunga Nättsjö 1:15 mot ersättning enligt avtalet (för närvarande 350 kr per månad inklusive mervärdesskatt).</w:t>
            </w:r>
          </w:p>
          <w:p w:rsidR="001C1CFD" w:rsidRPr="00773E74" w:rsidRDefault="001C1CFD" w:rsidP="00080E89">
            <w:pPr>
              <w:tabs>
                <w:tab w:val="left" w:pos="5103"/>
                <w:tab w:val="left" w:pos="7655"/>
              </w:tabs>
              <w:rPr>
                <w:rFonts w:ascii="Times New Roman" w:hAnsi="Times New Roman"/>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Bestrids.</w:t>
            </w: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Inget belopp kan vitsordas som skäligt i och för sig.</w:t>
            </w: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Yrkat vite till staten oskäligt.</w:t>
            </w: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i/>
                <w:szCs w:val="24"/>
              </w:rPr>
            </w:pPr>
            <w:r w:rsidRPr="00773E74">
              <w:rPr>
                <w:rFonts w:ascii="Times New Roman" w:hAnsi="Times New Roman"/>
                <w:szCs w:val="24"/>
              </w:rPr>
              <w:t>Daniel Vindevåg yrkar ersättning för rättegångskostnader.</w:t>
            </w:r>
          </w:p>
          <w:p w:rsidR="001C1CFD" w:rsidRPr="00773E74" w:rsidRDefault="001C1CFD" w:rsidP="00080E89">
            <w:pPr>
              <w:tabs>
                <w:tab w:val="left" w:pos="5103"/>
                <w:tab w:val="left" w:pos="7655"/>
              </w:tabs>
              <w:rPr>
                <w:rFonts w:ascii="Times New Roman" w:hAnsi="Times New Roman"/>
                <w:i/>
                <w:szCs w:val="24"/>
              </w:rPr>
            </w:pPr>
          </w:p>
          <w:p w:rsidR="001C1CFD" w:rsidRPr="00773E74" w:rsidRDefault="001C1CFD" w:rsidP="00080E89">
            <w:pPr>
              <w:tabs>
                <w:tab w:val="left" w:pos="5103"/>
                <w:tab w:val="left" w:pos="7655"/>
              </w:tabs>
              <w:rPr>
                <w:rFonts w:ascii="Times New Roman" w:hAnsi="Times New Roman"/>
                <w:i/>
                <w:szCs w:val="24"/>
              </w:rPr>
            </w:pPr>
          </w:p>
          <w:p w:rsidR="001C1CFD" w:rsidRPr="00773E74" w:rsidRDefault="001C1CFD" w:rsidP="00080E89">
            <w:pPr>
              <w:tabs>
                <w:tab w:val="left" w:pos="5103"/>
                <w:tab w:val="left" w:pos="7655"/>
              </w:tabs>
              <w:rPr>
                <w:rFonts w:ascii="Times New Roman" w:hAnsi="Times New Roman"/>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Bestrids. Föreningen yrkar för egen del ersättning för rättegångskostnader med belopp som senare kommer att anges.</w:t>
            </w: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b/>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b/>
                <w:szCs w:val="24"/>
              </w:rPr>
              <w:t>GRUNDER</w:t>
            </w:r>
          </w:p>
          <w:p w:rsidR="001C1CFD" w:rsidRPr="00773E74" w:rsidRDefault="001C1CFD" w:rsidP="00080E89">
            <w:pPr>
              <w:tabs>
                <w:tab w:val="left" w:pos="5103"/>
                <w:tab w:val="left" w:pos="7655"/>
              </w:tabs>
              <w:rPr>
                <w:rFonts w:ascii="Times New Roman" w:hAnsi="Times New Roman"/>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96255"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är medlem i f</w:t>
            </w:r>
            <w:r w:rsidR="001C1CFD" w:rsidRPr="00773E74">
              <w:rPr>
                <w:rFonts w:ascii="Times New Roman" w:hAnsi="Times New Roman" w:cs="Times New Roman"/>
                <w:sz w:val="24"/>
                <w:szCs w:val="24"/>
              </w:rPr>
              <w:t>öreningen. Han äger fastigheten Svenljunga Nättsjö 1:15 (nedan fastigheten)</w:t>
            </w:r>
            <w:ins w:id="3" w:author="Mikael Claes" w:date="2016-04-28T16:58:00Z">
              <w:r w:rsidR="00AF52AA">
                <w:rPr>
                  <w:rFonts w:ascii="Times New Roman" w:hAnsi="Times New Roman" w:cs="Times New Roman"/>
                  <w:sz w:val="24"/>
                  <w:szCs w:val="24"/>
                </w:rPr>
                <w:t xml:space="preserve"> tillsammans med sina två syskon</w:t>
              </w:r>
            </w:ins>
            <w:r w:rsidR="001C1CFD" w:rsidRPr="00773E74">
              <w:rPr>
                <w:rFonts w:ascii="Times New Roman" w:hAnsi="Times New Roman" w:cs="Times New Roman"/>
                <w:sz w:val="24"/>
                <w:szCs w:val="24"/>
              </w:rPr>
              <w:t>. Medlem</w:t>
            </w:r>
            <w:del w:id="4" w:author="Mikael Claes" w:date="2016-04-28T16:58:00Z">
              <w:r w:rsidR="001C1CFD" w:rsidRPr="00773E74" w:rsidDel="00AF52AA">
                <w:rPr>
                  <w:rFonts w:ascii="Times New Roman" w:hAnsi="Times New Roman" w:cs="Times New Roman"/>
                  <w:sz w:val="24"/>
                  <w:szCs w:val="24"/>
                </w:rPr>
                <w:delText xml:space="preserve"> </w:delText>
              </w:r>
            </w:del>
            <w:r w:rsidR="001C1CFD" w:rsidRPr="00773E74">
              <w:rPr>
                <w:rFonts w:ascii="Times New Roman" w:hAnsi="Times New Roman" w:cs="Times New Roman"/>
                <w:sz w:val="24"/>
                <w:szCs w:val="24"/>
              </w:rPr>
              <w:t>skapet avser Fastigheten.</w:t>
            </w:r>
            <w:r w:rsidR="001C1CFD" w:rsidRPr="00773E74">
              <w:rPr>
                <w:rFonts w:ascii="Times New Roman" w:hAnsi="Times New Roman" w:cs="Times New Roman"/>
                <w:sz w:val="24"/>
                <w:szCs w:val="24"/>
              </w:rPr>
              <w:br/>
            </w:r>
          </w:p>
          <w:p w:rsidR="001C1CFD" w:rsidRPr="00773E74" w:rsidRDefault="00196255"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I föreningens stadgar, </w:t>
            </w:r>
            <w:r w:rsidRPr="00773E74">
              <w:rPr>
                <w:rFonts w:ascii="Times New Roman" w:hAnsi="Times New Roman" w:cs="Times New Roman"/>
                <w:i/>
                <w:sz w:val="24"/>
                <w:szCs w:val="24"/>
              </w:rPr>
              <w:t>aktbilaga 3</w:t>
            </w:r>
            <w:r w:rsidRPr="00773E74">
              <w:rPr>
                <w:rFonts w:ascii="Times New Roman" w:hAnsi="Times New Roman" w:cs="Times New Roman"/>
                <w:sz w:val="24"/>
                <w:szCs w:val="24"/>
              </w:rPr>
              <w:t>, anges att föreningen har till ändamål att främja medlemmarnas ekonomiska intressen genom att via ett eget kommunikationsnät tillhandahålla medlemmarna nätkapacitet för bl.a. data- och telekommunikation.</w:t>
            </w:r>
            <w:r w:rsidRPr="00773E74">
              <w:rPr>
                <w:rFonts w:ascii="Times New Roman" w:hAnsi="Times New Roman" w:cs="Times New Roman"/>
                <w:sz w:val="24"/>
                <w:szCs w:val="24"/>
              </w:rPr>
              <w:br/>
            </w:r>
          </w:p>
          <w:p w:rsidR="00696F2A" w:rsidRPr="00773E74" w:rsidRDefault="00696F2A"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I avtal om anslutning till fibernät som Daniel Vindevåg har träffat med föreningen, </w:t>
            </w:r>
            <w:r w:rsidRPr="00773E74">
              <w:rPr>
                <w:rFonts w:ascii="Times New Roman" w:hAnsi="Times New Roman" w:cs="Times New Roman"/>
                <w:i/>
                <w:sz w:val="24"/>
                <w:szCs w:val="24"/>
              </w:rPr>
              <w:t>aktbilaga 4,</w:t>
            </w:r>
            <w:r w:rsidRPr="00773E74">
              <w:rPr>
                <w:rFonts w:ascii="Times New Roman" w:hAnsi="Times New Roman" w:cs="Times New Roman"/>
                <w:sz w:val="24"/>
                <w:szCs w:val="24"/>
              </w:rPr>
              <w:t>(nedan föreningsavtalet), anges att syftet med avtalet är att ansluta en eller flera byggnader på medlemmens fastighet till kommunikationsnätet. I avtalet anges också att föreningen ska träffa avtal med operatör för leverans av tjänster via kommunikationsnätet.</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696F2A" w:rsidRPr="00773E74" w:rsidRDefault="00696F2A"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I avtal om tjänster, </w:t>
            </w:r>
            <w:r w:rsidRPr="00773E74">
              <w:rPr>
                <w:rFonts w:ascii="Times New Roman" w:hAnsi="Times New Roman" w:cs="Times New Roman"/>
                <w:i/>
                <w:sz w:val="24"/>
                <w:szCs w:val="24"/>
              </w:rPr>
              <w:t>aktbilaga 2</w:t>
            </w:r>
            <w:r w:rsidRPr="00773E74">
              <w:rPr>
                <w:rFonts w:ascii="Times New Roman" w:hAnsi="Times New Roman" w:cs="Times New Roman"/>
                <w:sz w:val="24"/>
                <w:szCs w:val="24"/>
              </w:rPr>
              <w:t xml:space="preserve"> (nedan abonnemangsavtalet), som Daniel Vindevåg har träffat med föreningen anges i </w:t>
            </w:r>
            <w:r w:rsidRPr="00773E74">
              <w:rPr>
                <w:rFonts w:ascii="Times New Roman" w:hAnsi="Times New Roman" w:cs="Times New Roman"/>
                <w:b/>
                <w:sz w:val="24"/>
                <w:szCs w:val="24"/>
              </w:rPr>
              <w:t xml:space="preserve">punkterna 2-5 och 7 </w:t>
            </w:r>
            <w:r w:rsidRPr="00773E74">
              <w:rPr>
                <w:rFonts w:ascii="Times New Roman" w:hAnsi="Times New Roman" w:cs="Times New Roman"/>
                <w:sz w:val="24"/>
                <w:szCs w:val="24"/>
              </w:rPr>
              <w:t xml:space="preserve">att föreningen ska tillse att vissa tjänster - bredband 100/100 Mbps, TV-box med stöd för HD, basutbud av TV-kanaler, IP-telefoni - levereras till fastigheten t.o.m. den 31 december 2018 mot en ersättning om 350 kr per månad </w:t>
            </w:r>
            <w:r w:rsidRPr="00773E74">
              <w:rPr>
                <w:rFonts w:ascii="Times New Roman" w:hAnsi="Times New Roman" w:cs="Times New Roman"/>
                <w:sz w:val="24"/>
                <w:szCs w:val="24"/>
              </w:rPr>
              <w:lastRenderedPageBreak/>
              <w:t>inklusive mervärdesskatt.</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523CE" w:rsidRPr="00773E74" w:rsidRDefault="001523CE" w:rsidP="00080E89">
            <w:pPr>
              <w:pStyle w:val="HTML-frformaterad"/>
              <w:rPr>
                <w:rFonts w:ascii="Times New Roman" w:hAnsi="Times New Roman" w:cs="Times New Roman"/>
                <w:sz w:val="24"/>
                <w:szCs w:val="24"/>
              </w:rPr>
            </w:pPr>
          </w:p>
          <w:p w:rsidR="001523CE" w:rsidRPr="00773E74" w:rsidRDefault="001523CE" w:rsidP="00080E89">
            <w:pPr>
              <w:pStyle w:val="HTML-frformaterad"/>
              <w:rPr>
                <w:rFonts w:ascii="Times New Roman" w:hAnsi="Times New Roman" w:cs="Times New Roman"/>
                <w:sz w:val="24"/>
                <w:szCs w:val="24"/>
              </w:rPr>
            </w:pPr>
          </w:p>
          <w:p w:rsidR="001523CE" w:rsidRPr="00773E74" w:rsidRDefault="001523CE" w:rsidP="00080E89">
            <w:pPr>
              <w:pStyle w:val="HTML-frformaterad"/>
              <w:rPr>
                <w:rFonts w:ascii="Times New Roman" w:hAnsi="Times New Roman" w:cs="Times New Roman"/>
                <w:sz w:val="24"/>
                <w:szCs w:val="24"/>
              </w:rPr>
            </w:pPr>
          </w:p>
          <w:p w:rsidR="001523CE" w:rsidRPr="00773E74" w:rsidRDefault="001523CE" w:rsidP="00080E89">
            <w:pPr>
              <w:pStyle w:val="HTML-frformaterad"/>
              <w:rPr>
                <w:rFonts w:ascii="Times New Roman" w:hAnsi="Times New Roman" w:cs="Times New Roman"/>
                <w:sz w:val="24"/>
                <w:szCs w:val="24"/>
              </w:rPr>
            </w:pPr>
          </w:p>
          <w:p w:rsidR="001523CE" w:rsidRPr="00773E74" w:rsidRDefault="001523CE"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696F2A" w:rsidRPr="00773E74" w:rsidRDefault="00696F2A" w:rsidP="00080E89">
            <w:pPr>
              <w:pStyle w:val="HTML-frformaterad"/>
              <w:rPr>
                <w:rFonts w:ascii="Times New Roman" w:hAnsi="Times New Roman" w:cs="Times New Roman"/>
                <w:sz w:val="24"/>
                <w:szCs w:val="24"/>
              </w:rPr>
            </w:pPr>
          </w:p>
          <w:p w:rsidR="00696F2A" w:rsidRPr="00773E74" w:rsidRDefault="00696F2A"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Alla Föreningens medlemmar utom Daniel Vindevåg har via kommunikationsnätet och kommunikationsoperatören/</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tjänsteleverantören Net at Once Sweden AB (“NAO”) tillgång till ovan beskrivna tjänster. </w:t>
            </w:r>
          </w:p>
          <w:p w:rsidR="001C1CFD" w:rsidRPr="00773E74" w:rsidRDefault="001C1CFD" w:rsidP="00080E89">
            <w:pPr>
              <w:pStyle w:val="HTML-frformaterad"/>
              <w:rPr>
                <w:rFonts w:ascii="Times New Roman" w:hAnsi="Times New Roman" w:cs="Times New Roman"/>
                <w:sz w:val="24"/>
                <w:szCs w:val="24"/>
              </w:rPr>
            </w:pPr>
          </w:p>
          <w:p w:rsidR="001523CE" w:rsidRPr="00773E74" w:rsidRDefault="001523CE" w:rsidP="00080E89">
            <w:pPr>
              <w:pStyle w:val="HTML-frformaterad"/>
              <w:rPr>
                <w:rFonts w:ascii="Times New Roman" w:hAnsi="Times New Roman" w:cs="Times New Roman"/>
                <w:sz w:val="24"/>
                <w:szCs w:val="24"/>
              </w:rPr>
            </w:pPr>
          </w:p>
          <w:p w:rsidR="001523CE" w:rsidRPr="00773E74" w:rsidRDefault="001523CE"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Föreningen gör, trots påstötningar, ingenting för att bereda Daniel Vindevåg tillgång till tjänsterna.</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696F2A" w:rsidRPr="00773E74" w:rsidRDefault="00696F2A"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Föreningens agerande strider a) mot Föreningens stadgar </w:t>
            </w:r>
            <w:r w:rsidRPr="00773E74">
              <w:rPr>
                <w:rFonts w:ascii="Times New Roman" w:hAnsi="Times New Roman" w:cs="Times New Roman"/>
                <w:i/>
                <w:sz w:val="24"/>
                <w:szCs w:val="24"/>
              </w:rPr>
              <w:t xml:space="preserve">(aktbilaga 3), </w:t>
            </w:r>
            <w:r w:rsidRPr="00773E74">
              <w:rPr>
                <w:rFonts w:ascii="Times New Roman" w:hAnsi="Times New Roman" w:cs="Times New Roman"/>
                <w:sz w:val="24"/>
                <w:szCs w:val="24"/>
              </w:rPr>
              <w:t xml:space="preserve">b) mot den s.k. likhetsprincip som gäller för ekonomiska föreningar, c) mot föreningsavtalet </w:t>
            </w:r>
            <w:r w:rsidRPr="00773E74">
              <w:rPr>
                <w:rFonts w:ascii="Times New Roman" w:hAnsi="Times New Roman" w:cs="Times New Roman"/>
                <w:i/>
                <w:sz w:val="24"/>
                <w:szCs w:val="24"/>
              </w:rPr>
              <w:t>(aktbilaga 4)</w:t>
            </w:r>
            <w:r w:rsidRPr="00773E74">
              <w:rPr>
                <w:rFonts w:ascii="Times New Roman" w:hAnsi="Times New Roman" w:cs="Times New Roman"/>
                <w:sz w:val="24"/>
                <w:szCs w:val="24"/>
              </w:rPr>
              <w:t xml:space="preserve"> och d) mot abonnemangsavtalet </w:t>
            </w:r>
            <w:r w:rsidRPr="00773E74">
              <w:rPr>
                <w:rFonts w:ascii="Times New Roman" w:hAnsi="Times New Roman" w:cs="Times New Roman"/>
                <w:i/>
                <w:sz w:val="24"/>
                <w:szCs w:val="24"/>
              </w:rPr>
              <w:t>(aktbilaga 2)</w:t>
            </w: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p>
          <w:p w:rsidR="00696F2A" w:rsidRPr="00773E74" w:rsidRDefault="00696F2A"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Enligt stadgarna, likhetsprincipen, föreningsavtalet och abonnemangsavtalet är föreningen skyldig att tillse att Daniel Vindevåg erhåller ovan beskrivna tjänster.</w:t>
            </w:r>
          </w:p>
          <w:p w:rsidR="001C1CFD" w:rsidRPr="00773E74" w:rsidRDefault="001C1CFD" w:rsidP="00080E89">
            <w:pPr>
              <w:pStyle w:val="HTML-frformaterad"/>
              <w:rPr>
                <w:rFonts w:ascii="Times New Roman" w:hAnsi="Times New Roman" w:cs="Times New Roman"/>
                <w:sz w:val="24"/>
                <w:szCs w:val="24"/>
              </w:rPr>
            </w:pPr>
          </w:p>
          <w:p w:rsidR="00696F2A" w:rsidRPr="00773E74" w:rsidRDefault="00696F2A" w:rsidP="00080E89">
            <w:pPr>
              <w:pStyle w:val="HTML-frformaterad"/>
              <w:rPr>
                <w:rFonts w:ascii="Times New Roman" w:hAnsi="Times New Roman" w:cs="Times New Roman"/>
                <w:sz w:val="24"/>
                <w:szCs w:val="24"/>
              </w:rPr>
            </w:pP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Vitsordas. Ett sådant avtal inte är en förutsättning för att tingsrätten ska kunna bifalla Daniel Vindevågs huvudyrkande (vitessanktionerat</w:t>
            </w:r>
            <w:r w:rsidRPr="00773E74">
              <w:rPr>
                <w:rFonts w:ascii="Times New Roman" w:hAnsi="Times New Roman"/>
                <w:szCs w:val="24"/>
              </w:rPr>
              <w:br/>
              <w:t>påbud).</w:t>
            </w:r>
          </w:p>
          <w:p w:rsidR="001C1CFD" w:rsidRPr="00773E74" w:rsidRDefault="001C1CFD" w:rsidP="00080E89">
            <w:pPr>
              <w:tabs>
                <w:tab w:val="left" w:pos="5103"/>
                <w:tab w:val="left" w:pos="7655"/>
              </w:tabs>
              <w:rPr>
                <w:rFonts w:ascii="Times New Roman" w:hAnsi="Times New Roman"/>
                <w:b/>
                <w:szCs w:val="24"/>
              </w:rPr>
            </w:pPr>
          </w:p>
          <w:p w:rsidR="001C1CFD" w:rsidRDefault="001C1CFD" w:rsidP="00080E89">
            <w:pPr>
              <w:tabs>
                <w:tab w:val="left" w:pos="5103"/>
                <w:tab w:val="left" w:pos="7655"/>
              </w:tabs>
              <w:rPr>
                <w:ins w:id="5" w:author="Mikael Claes" w:date="2016-04-28T17:01:00Z"/>
                <w:rFonts w:ascii="Times New Roman" w:hAnsi="Times New Roman"/>
                <w:szCs w:val="24"/>
              </w:rPr>
            </w:pPr>
            <w:r w:rsidRPr="00773E74">
              <w:rPr>
                <w:rFonts w:ascii="Times New Roman" w:hAnsi="Times New Roman"/>
                <w:szCs w:val="24"/>
              </w:rPr>
              <w:t>Vitet ska betalas till staten.</w:t>
            </w:r>
          </w:p>
          <w:p w:rsidR="00AF52AA" w:rsidRPr="00773E74" w:rsidRDefault="00AF52AA" w:rsidP="00080E89">
            <w:pPr>
              <w:tabs>
                <w:tab w:val="left" w:pos="5103"/>
                <w:tab w:val="left" w:pos="7655"/>
              </w:tabs>
              <w:rPr>
                <w:rFonts w:ascii="Times New Roman" w:hAnsi="Times New Roman"/>
                <w:szCs w:val="24"/>
              </w:rPr>
            </w:pPr>
          </w:p>
          <w:p w:rsidR="001C1CFD" w:rsidRPr="00773E74" w:rsidRDefault="001C1CFD" w:rsidP="0008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773E74">
              <w:rPr>
                <w:rFonts w:ascii="Times New Roman" w:hAnsi="Times New Roman"/>
                <w:szCs w:val="24"/>
              </w:rPr>
              <w:t>Formuleringen ”Medlemmen är ekonomiskt ansvarig för material och utrustning inom den anslutna byggnaden”, punkten 6.5 i Föreningsavtalet, är en av de om ständigheter som lede</w:t>
            </w:r>
            <w:r w:rsidR="00D9015C" w:rsidRPr="00773E74">
              <w:rPr>
                <w:rFonts w:ascii="Times New Roman" w:hAnsi="Times New Roman"/>
                <w:szCs w:val="24"/>
              </w:rPr>
              <w:t xml:space="preserve">r fram till slutsatsen att </w:t>
            </w:r>
            <w:r w:rsidRPr="00773E74">
              <w:rPr>
                <w:rFonts w:ascii="Times New Roman" w:hAnsi="Times New Roman"/>
                <w:szCs w:val="24"/>
              </w:rPr>
              <w:t>mediaomvandlaren/anslutningsboxen</w:t>
            </w:r>
            <w:r w:rsidRPr="00773E74">
              <w:rPr>
                <w:rFonts w:ascii="Times New Roman" w:hAnsi="Times New Roman"/>
                <w:szCs w:val="24"/>
              </w:rPr>
              <w:br/>
              <w:t>ägs av Daniel Vindev</w:t>
            </w:r>
            <w:r w:rsidR="00D9015C" w:rsidRPr="00773E74">
              <w:rPr>
                <w:rFonts w:ascii="Times New Roman" w:hAnsi="Times New Roman"/>
                <w:szCs w:val="24"/>
              </w:rPr>
              <w:t>å</w:t>
            </w:r>
            <w:r w:rsidRPr="00773E74">
              <w:rPr>
                <w:rFonts w:ascii="Times New Roman" w:hAnsi="Times New Roman"/>
                <w:szCs w:val="24"/>
              </w:rPr>
              <w:t>g.</w:t>
            </w: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rPr>
                <w:rFonts w:ascii="Times New Roman" w:hAnsi="Times New Roman"/>
                <w:szCs w:val="24"/>
              </w:rPr>
            </w:pPr>
            <w:r w:rsidRPr="00773E74">
              <w:rPr>
                <w:rFonts w:ascii="Times New Roman" w:hAnsi="Times New Roman"/>
                <w:szCs w:val="24"/>
              </w:rPr>
              <w:lastRenderedPageBreak/>
              <w:t>Medlemskapet är kopplat till fastigheten. Fiber har installerats på fastigheten enligt anslutningsavtalet.</w:t>
            </w:r>
          </w:p>
          <w:p w:rsidR="001C1CFD" w:rsidRPr="00773E74" w:rsidRDefault="001C1CFD" w:rsidP="00080E89">
            <w:pPr>
              <w:rPr>
                <w:rFonts w:ascii="Times New Roman" w:hAnsi="Times New Roman"/>
                <w:szCs w:val="24"/>
              </w:rPr>
            </w:pPr>
          </w:p>
          <w:p w:rsidR="001C1CFD" w:rsidRPr="00773E74" w:rsidRDefault="001C1CFD" w:rsidP="00080E89">
            <w:pPr>
              <w:rPr>
                <w:rFonts w:ascii="Times New Roman" w:hAnsi="Times New Roman"/>
                <w:szCs w:val="24"/>
              </w:rPr>
            </w:pPr>
          </w:p>
          <w:p w:rsidR="001C1CFD" w:rsidRPr="00773E74" w:rsidRDefault="001C1CFD" w:rsidP="00080E89">
            <w:pPr>
              <w:rPr>
                <w:rFonts w:ascii="Times New Roman" w:hAnsi="Times New Roman"/>
                <w:szCs w:val="24"/>
              </w:rPr>
            </w:pPr>
          </w:p>
          <w:p w:rsidR="00196255" w:rsidRPr="00773E74" w:rsidRDefault="00196255" w:rsidP="00080E89">
            <w:pPr>
              <w:rPr>
                <w:rFonts w:ascii="Times New Roman" w:hAnsi="Times New Roman"/>
                <w:szCs w:val="24"/>
              </w:rPr>
            </w:pPr>
          </w:p>
          <w:p w:rsidR="001C1CFD" w:rsidRPr="00773E74" w:rsidRDefault="001C1CFD" w:rsidP="00080E89">
            <w:pPr>
              <w:rPr>
                <w:rFonts w:ascii="Times New Roman" w:hAnsi="Times New Roman"/>
                <w:szCs w:val="24"/>
              </w:rPr>
            </w:pPr>
            <w:r w:rsidRPr="00773E74">
              <w:rPr>
                <w:rFonts w:ascii="Times New Roman" w:hAnsi="Times New Roman"/>
                <w:szCs w:val="24"/>
              </w:rPr>
              <w:t>Föreningen har agerat i enlighet med stadgarna som också stipulerar föreningens rätt att utesluta Daniel Vindevåg och därmed fastigheten ur föreningen. (Till förverkande av anslutningsavgiften i enlighet med anslutningsavtalet)</w:t>
            </w:r>
          </w:p>
          <w:p w:rsidR="001C1CFD" w:rsidRPr="00773E74" w:rsidRDefault="001C1CFD" w:rsidP="00080E89">
            <w:pPr>
              <w:rPr>
                <w:rFonts w:ascii="Times New Roman" w:hAnsi="Times New Roman"/>
                <w:b/>
                <w:szCs w:val="24"/>
              </w:rPr>
            </w:pPr>
          </w:p>
          <w:p w:rsidR="001C1CFD" w:rsidRPr="00773E74" w:rsidRDefault="001C1CFD" w:rsidP="00080E89">
            <w:pPr>
              <w:rPr>
                <w:rFonts w:ascii="Times New Roman" w:hAnsi="Times New Roman"/>
                <w:b/>
                <w:szCs w:val="24"/>
              </w:rPr>
            </w:pPr>
          </w:p>
          <w:p w:rsidR="001C1CFD" w:rsidRPr="00773E74" w:rsidRDefault="001C1CFD" w:rsidP="00080E89">
            <w:pPr>
              <w:rPr>
                <w:rFonts w:ascii="Times New Roman" w:hAnsi="Times New Roman"/>
                <w:szCs w:val="24"/>
              </w:rPr>
            </w:pPr>
            <w:r w:rsidRPr="00773E74">
              <w:rPr>
                <w:rFonts w:ascii="Times New Roman" w:hAnsi="Times New Roman"/>
                <w:szCs w:val="24"/>
              </w:rPr>
              <w:t xml:space="preserve">Det får särskilt anmärkas att syftet med anslutningsavtalet är att ansluta en eller flera byggnader på medlemmens fastighet till </w:t>
            </w:r>
            <w:r w:rsidRPr="00773E74">
              <w:rPr>
                <w:rFonts w:ascii="Times New Roman" w:hAnsi="Times New Roman"/>
                <w:b/>
                <w:szCs w:val="24"/>
              </w:rPr>
              <w:t>fibernätet</w:t>
            </w:r>
            <w:r w:rsidR="00196255" w:rsidRPr="00773E74">
              <w:rPr>
                <w:rFonts w:ascii="Times New Roman" w:hAnsi="Times New Roman"/>
                <w:szCs w:val="24"/>
              </w:rPr>
              <w:t>. I avtalet anges också att f</w:t>
            </w:r>
            <w:r w:rsidRPr="00773E74">
              <w:rPr>
                <w:rFonts w:ascii="Times New Roman" w:hAnsi="Times New Roman"/>
                <w:szCs w:val="24"/>
              </w:rPr>
              <w:t>öreningen ska ges rätt att träffa gruppavtal med operatör för såväl kommunikationsdelen som tjänstedelen. Medlemmen erbjuds att ta del av gruppavtalet, men kan också välja att inte ansluta sig till ett aktivt nät och istället ha en passiv anslutning mot att endast erlägga avgift för underhåll. Dvs. Föreningen har inte genom anslutningsavtalet förbundit sig att koppla upp någon medlem på ett aktivt kommunikationsnät.</w:t>
            </w:r>
          </w:p>
          <w:p w:rsidR="001C1CFD" w:rsidRPr="00773E74" w:rsidRDefault="001C1CFD" w:rsidP="00080E89">
            <w:pPr>
              <w:rPr>
                <w:rFonts w:ascii="Times New Roman" w:hAnsi="Times New Roman"/>
                <w:b/>
                <w:szCs w:val="24"/>
              </w:rPr>
            </w:pPr>
          </w:p>
          <w:p w:rsidR="001523CE" w:rsidRPr="00773E74" w:rsidRDefault="001523CE"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Daniel Vindevåg har tecknat föreningsavtalet, varvid föreningen levererat anslutning till fibernätet för fastigheten. Föreningen har</w:t>
            </w:r>
          </w:p>
          <w:p w:rsidR="001C1CFD" w:rsidRPr="00773E74" w:rsidRDefault="001523CE" w:rsidP="00080E89">
            <w:pPr>
              <w:rPr>
                <w:rFonts w:ascii="Times New Roman" w:hAnsi="Times New Roman"/>
                <w:b/>
                <w:i/>
                <w:szCs w:val="24"/>
              </w:rPr>
            </w:pPr>
            <w:r w:rsidRPr="00773E74">
              <w:rPr>
                <w:rFonts w:ascii="Times New Roman" w:eastAsiaTheme="minorHAnsi" w:hAnsi="Times New Roman"/>
                <w:szCs w:val="24"/>
                <w:lang w:eastAsia="en-US"/>
              </w:rPr>
              <w:t>ådragit sig att upprätta gruppavtal och därefter har Simon Vindevåg tecknat abonnemangsavtalet med föreningen och inte</w:t>
            </w:r>
            <w:r w:rsidRPr="00773E74">
              <w:rPr>
                <w:rFonts w:ascii="Times New Roman" w:hAnsi="Times New Roman"/>
                <w:b/>
                <w:i/>
                <w:szCs w:val="24"/>
              </w:rPr>
              <w:t xml:space="preserve"> </w:t>
            </w:r>
            <w:r w:rsidRPr="00773E74">
              <w:rPr>
                <w:rFonts w:ascii="Times New Roman" w:hAnsi="Times New Roman"/>
                <w:szCs w:val="24"/>
              </w:rPr>
              <w:t xml:space="preserve">Daniel Vindevåg. </w:t>
            </w:r>
            <w:r w:rsidR="001C1CFD" w:rsidRPr="00773E74">
              <w:rPr>
                <w:rFonts w:ascii="Times New Roman" w:hAnsi="Times New Roman"/>
                <w:szCs w:val="24"/>
              </w:rPr>
              <w:t>Innehållet i avtalet med Simon</w:t>
            </w:r>
            <w:r w:rsidRPr="00773E74">
              <w:rPr>
                <w:rFonts w:ascii="Times New Roman" w:hAnsi="Times New Roman"/>
                <w:szCs w:val="24"/>
              </w:rPr>
              <w:t xml:space="preserve"> Vindevåg</w:t>
            </w:r>
            <w:r w:rsidR="001C1CFD" w:rsidRPr="00773E74">
              <w:rPr>
                <w:rFonts w:ascii="Times New Roman" w:hAnsi="Times New Roman"/>
                <w:szCs w:val="24"/>
              </w:rPr>
              <w:t xml:space="preserve"> vitsordas. Simon </w:t>
            </w:r>
            <w:r w:rsidRPr="00773E74">
              <w:rPr>
                <w:rFonts w:ascii="Times New Roman" w:hAnsi="Times New Roman"/>
                <w:szCs w:val="24"/>
              </w:rPr>
              <w:t xml:space="preserve">Vindevåg </w:t>
            </w:r>
            <w:r w:rsidR="001C1CFD" w:rsidRPr="00773E74">
              <w:rPr>
                <w:rFonts w:ascii="Times New Roman" w:hAnsi="Times New Roman"/>
                <w:szCs w:val="24"/>
              </w:rPr>
              <w:t xml:space="preserve">har därigenom även accepterat NAOs allmänna villkor för </w:t>
            </w:r>
            <w:r w:rsidR="001C1CFD" w:rsidRPr="00773E74">
              <w:rPr>
                <w:rFonts w:ascii="Times New Roman" w:hAnsi="Times New Roman"/>
                <w:szCs w:val="24"/>
              </w:rPr>
              <w:lastRenderedPageBreak/>
              <w:t xml:space="preserve">bredband/telefoni, </w:t>
            </w:r>
            <w:r w:rsidR="001C1CFD" w:rsidRPr="00773E74">
              <w:rPr>
                <w:rFonts w:ascii="Times New Roman" w:hAnsi="Times New Roman"/>
                <w:i/>
                <w:szCs w:val="24"/>
              </w:rPr>
              <w:t>aktbilaga 5</w:t>
            </w:r>
            <w:r w:rsidR="001C1CFD" w:rsidRPr="00773E74">
              <w:rPr>
                <w:rFonts w:ascii="Times New Roman" w:hAnsi="Times New Roman"/>
                <w:szCs w:val="24"/>
              </w:rPr>
              <w:t xml:space="preserve">, och har därigenom ett direkt avtal med NAO. Simon </w:t>
            </w:r>
            <w:r w:rsidRPr="00773E74">
              <w:rPr>
                <w:rFonts w:ascii="Times New Roman" w:hAnsi="Times New Roman"/>
                <w:szCs w:val="24"/>
              </w:rPr>
              <w:t xml:space="preserve">Vindevåg </w:t>
            </w:r>
            <w:r w:rsidR="001C1CFD" w:rsidRPr="00773E74">
              <w:rPr>
                <w:rFonts w:ascii="Times New Roman" w:hAnsi="Times New Roman"/>
                <w:szCs w:val="24"/>
              </w:rPr>
              <w:t>har medgett att brott mot såväl abonnemangsavtalet som mot NAOs allmänna villkor har skett via Fastigheten och därför har han också accepterat de åtgärder som vidtagits i form av att Fastighetens anslutning har inaktiverats.</w:t>
            </w:r>
          </w:p>
          <w:p w:rsidR="001C1CFD" w:rsidRPr="00773E74" w:rsidRDefault="001C1CFD" w:rsidP="00080E89">
            <w:pPr>
              <w:rPr>
                <w:rFonts w:ascii="Times New Roman" w:hAnsi="Times New Roman"/>
                <w:szCs w:val="24"/>
              </w:rPr>
            </w:pPr>
          </w:p>
          <w:p w:rsidR="001C1CFD" w:rsidRPr="00773E74" w:rsidRDefault="001C1CFD" w:rsidP="00080E89">
            <w:pPr>
              <w:rPr>
                <w:rFonts w:ascii="Times New Roman" w:hAnsi="Times New Roman"/>
                <w:szCs w:val="24"/>
              </w:rPr>
            </w:pPr>
            <w:r w:rsidRPr="00773E74">
              <w:rPr>
                <w:rFonts w:ascii="Times New Roman" w:hAnsi="Times New Roman"/>
                <w:szCs w:val="24"/>
              </w:rPr>
              <w:t xml:space="preserve">Skulle tingsrätten finna att Daniel </w:t>
            </w:r>
            <w:r w:rsidR="001523CE" w:rsidRPr="00773E74">
              <w:rPr>
                <w:rFonts w:ascii="Times New Roman" w:hAnsi="Times New Roman"/>
                <w:szCs w:val="24"/>
              </w:rPr>
              <w:t xml:space="preserve">Vindevåg </w:t>
            </w:r>
            <w:r w:rsidRPr="00773E74">
              <w:rPr>
                <w:rFonts w:ascii="Times New Roman" w:hAnsi="Times New Roman"/>
                <w:szCs w:val="24"/>
              </w:rPr>
              <w:t>genom Simon</w:t>
            </w:r>
            <w:r w:rsidR="001523CE" w:rsidRPr="00773E74">
              <w:rPr>
                <w:rFonts w:ascii="Times New Roman" w:hAnsi="Times New Roman"/>
                <w:szCs w:val="24"/>
              </w:rPr>
              <w:t xml:space="preserve"> Vindevåg</w:t>
            </w:r>
            <w:r w:rsidRPr="00773E74">
              <w:rPr>
                <w:rFonts w:ascii="Times New Roman" w:hAnsi="Times New Roman"/>
                <w:szCs w:val="24"/>
              </w:rPr>
              <w:t>s abonnemangsavtal även är att betrakta som avtalspart, får erinras om att samma skyldigheter i så fall åligger Daniel Vindevåg. Daniel Vindevåg är således bunden av NAOs allmänna villkor. De åtgärder som NAO har rätt att företa och har företagit i anledning av brott mot de allmänna villkoren, är inget som Föreningen har att svara för.</w:t>
            </w:r>
          </w:p>
          <w:p w:rsidR="001C1CFD" w:rsidRPr="00773E74" w:rsidRDefault="001C1CFD" w:rsidP="00080E89">
            <w:pPr>
              <w:rPr>
                <w:rFonts w:ascii="Times New Roman" w:hAnsi="Times New Roman"/>
                <w:b/>
                <w:szCs w:val="24"/>
              </w:rPr>
            </w:pPr>
          </w:p>
          <w:p w:rsidR="001C1CFD" w:rsidRPr="00773E74" w:rsidRDefault="001C1CFD" w:rsidP="00080E89">
            <w:pPr>
              <w:rPr>
                <w:rFonts w:ascii="Times New Roman" w:hAnsi="Times New Roman"/>
                <w:b/>
                <w:szCs w:val="24"/>
              </w:rPr>
            </w:pPr>
          </w:p>
          <w:p w:rsidR="00AF52AA" w:rsidRDefault="00AF52AA" w:rsidP="00080E89">
            <w:pPr>
              <w:rPr>
                <w:ins w:id="6" w:author="Mikael Claes" w:date="2016-04-28T17:02:00Z"/>
                <w:rFonts w:ascii="Times New Roman" w:hAnsi="Times New Roman"/>
                <w:szCs w:val="24"/>
              </w:rPr>
            </w:pPr>
          </w:p>
          <w:p w:rsidR="001523CE" w:rsidRPr="00773E74" w:rsidRDefault="001C1CFD" w:rsidP="00080E89">
            <w:pPr>
              <w:rPr>
                <w:rFonts w:ascii="Times New Roman" w:hAnsi="Times New Roman"/>
                <w:szCs w:val="24"/>
              </w:rPr>
            </w:pPr>
            <w:r w:rsidRPr="00773E74">
              <w:rPr>
                <w:rFonts w:ascii="Times New Roman" w:hAnsi="Times New Roman"/>
                <w:szCs w:val="24"/>
              </w:rPr>
              <w:t xml:space="preserve">De medlemmar i Föreningen som har tecknat abonnemangsavtal har tillgång till aktivt kommunikationsnät och tjänst via NAO, under förutsättning att de inte brutit mot avtalen. </w:t>
            </w:r>
            <w:r w:rsidR="001523CE" w:rsidRPr="00773E74">
              <w:rPr>
                <w:rFonts w:ascii="Times New Roman" w:eastAsiaTheme="minorHAnsi" w:hAnsi="Times New Roman"/>
                <w:szCs w:val="24"/>
                <w:lang w:eastAsia="en-US"/>
              </w:rPr>
              <w:t>Daniel Vindevåg har begått abonnemangsavtalet. Det har därför funnits legal</w:t>
            </w:r>
            <w:r w:rsidR="001523CE" w:rsidRPr="00773E74">
              <w:rPr>
                <w:rFonts w:ascii="Times New Roman" w:hAnsi="Times New Roman"/>
                <w:szCs w:val="24"/>
              </w:rPr>
              <w:t xml:space="preserve"> </w:t>
            </w:r>
            <w:r w:rsidR="001523CE" w:rsidRPr="00773E74">
              <w:rPr>
                <w:rFonts w:ascii="Times New Roman" w:eastAsiaTheme="minorHAnsi" w:hAnsi="Times New Roman"/>
                <w:szCs w:val="24"/>
                <w:lang w:eastAsia="en-US"/>
              </w:rPr>
              <w:t xml:space="preserve">grund för att stänga av Daniel Vindevåg. </w:t>
            </w:r>
          </w:p>
          <w:p w:rsidR="001C1CFD" w:rsidRPr="00773E74" w:rsidRDefault="001C1CFD" w:rsidP="00080E89">
            <w:pPr>
              <w:rPr>
                <w:rFonts w:ascii="Times New Roman" w:hAnsi="Times New Roman"/>
                <w:szCs w:val="24"/>
              </w:rPr>
            </w:pPr>
          </w:p>
          <w:p w:rsidR="001C1CFD" w:rsidRPr="00773E74" w:rsidRDefault="001C1CFD" w:rsidP="00080E89">
            <w:pPr>
              <w:rPr>
                <w:rFonts w:ascii="Times New Roman" w:hAnsi="Times New Roman"/>
                <w:b/>
                <w:szCs w:val="24"/>
              </w:rPr>
            </w:pPr>
          </w:p>
          <w:p w:rsidR="001C1CFD" w:rsidRPr="00773E74" w:rsidRDefault="001C1CFD" w:rsidP="00080E89">
            <w:pPr>
              <w:rPr>
                <w:rFonts w:ascii="Times New Roman" w:hAnsi="Times New Roman"/>
                <w:szCs w:val="24"/>
              </w:rPr>
            </w:pPr>
            <w:r w:rsidRPr="00773E74">
              <w:rPr>
                <w:rFonts w:ascii="Times New Roman" w:hAnsi="Times New Roman"/>
                <w:szCs w:val="24"/>
              </w:rPr>
              <w:t xml:space="preserve">Föreningen har haft löpande kontakt med NAO och Simon Vindevåg efter det att avtalsbrott begåtts första gången. NAO har enligt abonnemangsavtal med Simon valt att koppla upp fastigheten på det aktiva kommunikationsnätet igen den 13 maj 2015. Förutsättningen för denna påkoppling var att Simon garanterade att inga ytterligare avtalsbrott begås via fastigheten. Simon accepterade och lämnade denna garanti. Den 18 maj 2015 inaktiverade NAO återigen anslutningen pga. avtalsbrott. Någon hade ånyo varit </w:t>
            </w:r>
            <w:r w:rsidRPr="00773E74">
              <w:rPr>
                <w:rFonts w:ascii="Times New Roman" w:hAnsi="Times New Roman"/>
                <w:szCs w:val="24"/>
              </w:rPr>
              <w:lastRenderedPageBreak/>
              <w:t xml:space="preserve">inne i NAOs system och analyserat datatrafiken och skaffat sig tillgång till information som ingen annan än NAO ska ha tillgång till eller kunna läsa, från Simons anslutning. Simon kontaktade NAO och fick dessa uppgifter bekräftade samt accepterade han att anslutningen inaktiverats pga. avtalsbrott och bad vidare om en faktura för betalning av tidigare åskskadad router tillhörande NAO. </w:t>
            </w:r>
          </w:p>
          <w:p w:rsidR="001C1CFD" w:rsidRPr="00773E74" w:rsidRDefault="001C1CFD" w:rsidP="00080E89">
            <w:pPr>
              <w:rPr>
                <w:rFonts w:ascii="Times New Roman" w:hAnsi="Times New Roman"/>
                <w:szCs w:val="24"/>
              </w:rPr>
            </w:pPr>
          </w:p>
          <w:p w:rsidR="001C1CFD" w:rsidRPr="00773E74" w:rsidRDefault="001C1CFD" w:rsidP="00080E89">
            <w:pPr>
              <w:rPr>
                <w:rFonts w:ascii="Times New Roman" w:hAnsi="Times New Roman"/>
                <w:i/>
                <w:szCs w:val="24"/>
              </w:rPr>
            </w:pPr>
            <w:r w:rsidRPr="00773E74">
              <w:rPr>
                <w:rFonts w:ascii="Times New Roman" w:hAnsi="Times New Roman"/>
                <w:szCs w:val="24"/>
              </w:rPr>
              <w:t xml:space="preserve">Bestrids. Föreningen har agerat i enlighet med dess stadgar, </w:t>
            </w:r>
            <w:r w:rsidRPr="00773E74">
              <w:rPr>
                <w:rFonts w:ascii="Times New Roman" w:hAnsi="Times New Roman"/>
                <w:i/>
                <w:szCs w:val="24"/>
              </w:rPr>
              <w:t xml:space="preserve">aktbilaga 3, </w:t>
            </w:r>
            <w:r w:rsidRPr="00773E74">
              <w:rPr>
                <w:rFonts w:ascii="Times New Roman" w:hAnsi="Times New Roman"/>
                <w:szCs w:val="24"/>
              </w:rPr>
              <w:t xml:space="preserve">föreningsavtalet, </w:t>
            </w:r>
            <w:r w:rsidRPr="00773E74">
              <w:rPr>
                <w:rFonts w:ascii="Times New Roman" w:hAnsi="Times New Roman"/>
                <w:i/>
                <w:szCs w:val="24"/>
              </w:rPr>
              <w:t>aktbilaga 4,</w:t>
            </w:r>
            <w:r w:rsidRPr="00773E74">
              <w:rPr>
                <w:rFonts w:ascii="Times New Roman" w:hAnsi="Times New Roman"/>
                <w:szCs w:val="24"/>
              </w:rPr>
              <w:t xml:space="preserve"> och abonnemangsavtalet, </w:t>
            </w:r>
            <w:r w:rsidRPr="00773E74">
              <w:rPr>
                <w:rFonts w:ascii="Times New Roman" w:hAnsi="Times New Roman"/>
                <w:i/>
                <w:szCs w:val="24"/>
              </w:rPr>
              <w:t>aktbilaga 2.</w:t>
            </w:r>
            <w:r w:rsidRPr="00773E74">
              <w:rPr>
                <w:rFonts w:ascii="Times New Roman" w:hAnsi="Times New Roman"/>
                <w:szCs w:val="24"/>
              </w:rPr>
              <w:br/>
            </w:r>
          </w:p>
          <w:p w:rsidR="001C1CFD" w:rsidRPr="00773E74" w:rsidRDefault="001C1CFD" w:rsidP="00080E89">
            <w:pPr>
              <w:rPr>
                <w:rFonts w:ascii="Times New Roman" w:hAnsi="Times New Roman"/>
                <w:b/>
                <w:szCs w:val="24"/>
              </w:rPr>
            </w:pPr>
          </w:p>
          <w:p w:rsidR="001C1CFD" w:rsidRPr="00773E74" w:rsidRDefault="001C1CFD" w:rsidP="00080E89">
            <w:pPr>
              <w:rPr>
                <w:rFonts w:ascii="Times New Roman" w:hAnsi="Times New Roman"/>
                <w:b/>
                <w:szCs w:val="24"/>
              </w:rPr>
            </w:pPr>
          </w:p>
          <w:p w:rsidR="00696F2A" w:rsidRPr="00773E74" w:rsidRDefault="00696F2A" w:rsidP="00080E89">
            <w:pPr>
              <w:rPr>
                <w:rFonts w:ascii="Times New Roman" w:hAnsi="Times New Roman"/>
                <w:b/>
                <w:szCs w:val="24"/>
              </w:rPr>
            </w:pPr>
          </w:p>
          <w:p w:rsidR="001C1CFD" w:rsidRPr="00773E74" w:rsidRDefault="001C1CFD" w:rsidP="00080E89">
            <w:pPr>
              <w:rPr>
                <w:rFonts w:ascii="Times New Roman" w:hAnsi="Times New Roman"/>
                <w:szCs w:val="24"/>
              </w:rPr>
            </w:pPr>
            <w:r w:rsidRPr="00773E74">
              <w:rPr>
                <w:rFonts w:ascii="Times New Roman" w:hAnsi="Times New Roman"/>
                <w:szCs w:val="24"/>
              </w:rPr>
              <w:t xml:space="preserve">Bestrids. Daniel Vindevåg har brutit mot såväl föreningsavtalet som abonnemangsavtalet med Simon. </w:t>
            </w:r>
          </w:p>
          <w:p w:rsidR="001C1CFD" w:rsidRPr="00773E74" w:rsidRDefault="001C1CFD" w:rsidP="00080E89">
            <w:pPr>
              <w:rPr>
                <w:rFonts w:ascii="Times New Roman" w:hAnsi="Times New Roman"/>
                <w:b/>
                <w:szCs w:val="24"/>
              </w:rPr>
            </w:pPr>
          </w:p>
          <w:p w:rsidR="001C1CFD" w:rsidRPr="00773E74" w:rsidRDefault="001C1CFD" w:rsidP="00080E89">
            <w:pPr>
              <w:rPr>
                <w:rFonts w:ascii="Times New Roman" w:hAnsi="Times New Roman"/>
                <w:b/>
                <w:szCs w:val="24"/>
              </w:rPr>
            </w:pPr>
          </w:p>
          <w:p w:rsidR="001C1CFD" w:rsidRPr="00773E74" w:rsidRDefault="001C1CFD" w:rsidP="00080E89">
            <w:pPr>
              <w:rPr>
                <w:rFonts w:ascii="Times New Roman" w:hAnsi="Times New Roman"/>
                <w:b/>
                <w:szCs w:val="24"/>
              </w:rPr>
            </w:pPr>
          </w:p>
          <w:p w:rsidR="001C1CFD" w:rsidRPr="00773E74" w:rsidRDefault="001C1CFD" w:rsidP="00080E89">
            <w:pPr>
              <w:rPr>
                <w:rFonts w:ascii="Times New Roman" w:hAnsi="Times New Roman"/>
                <w:b/>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Något avtal om vite föreligger inte mellan parterna. För det fall att tingsrätten skulle finna att Föreningen skulle ha brutit mot någon del av stadgarna, föreningsavtalet eller abonnemangsavtalet med Simon Vindevåg saknar Daniel Vindevåg således rätt att kräva ersättning för vite.</w:t>
            </w:r>
          </w:p>
          <w:p w:rsidR="001C1CFD" w:rsidRPr="00773E74" w:rsidRDefault="001C1CFD" w:rsidP="00080E89">
            <w:pPr>
              <w:rPr>
                <w:rFonts w:ascii="Times New Roman" w:hAnsi="Times New Roman"/>
                <w:b/>
                <w:szCs w:val="24"/>
              </w:rPr>
            </w:pPr>
          </w:p>
          <w:p w:rsidR="001C1CFD" w:rsidRPr="00773E74" w:rsidRDefault="001C1CFD" w:rsidP="00080E89">
            <w:pPr>
              <w:rPr>
                <w:rFonts w:ascii="Times New Roman" w:hAnsi="Times New Roman"/>
                <w:szCs w:val="24"/>
              </w:rPr>
            </w:pPr>
          </w:p>
          <w:p w:rsidR="001C1CFD" w:rsidRPr="00773E74" w:rsidRDefault="001C1CFD" w:rsidP="00080E89">
            <w:pPr>
              <w:rPr>
                <w:rFonts w:ascii="Times New Roman" w:hAnsi="Times New Roman"/>
                <w:i/>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b/>
                <w:sz w:val="24"/>
                <w:szCs w:val="24"/>
              </w:rPr>
              <w:t>BAKGRUND</w:t>
            </w: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hideMark/>
          </w:tcPr>
          <w:p w:rsidR="001C1CFD" w:rsidRDefault="001C1CFD" w:rsidP="00080E89">
            <w:pPr>
              <w:pStyle w:val="HTML-frformaterad"/>
              <w:rPr>
                <w:ins w:id="7" w:author="Mikael Claes" w:date="2016-04-28T17:12:00Z"/>
                <w:rFonts w:ascii="Times New Roman" w:hAnsi="Times New Roman" w:cs="Times New Roman"/>
                <w:sz w:val="24"/>
                <w:szCs w:val="24"/>
              </w:rPr>
            </w:pPr>
            <w:r w:rsidRPr="00967837">
              <w:rPr>
                <w:rFonts w:ascii="Times New Roman" w:hAnsi="Times New Roman" w:cs="Times New Roman"/>
                <w:sz w:val="24"/>
                <w:szCs w:val="24"/>
              </w:rPr>
              <w:t>Vitsordas?</w:t>
            </w:r>
          </w:p>
          <w:p w:rsidR="00967837" w:rsidRDefault="00967837" w:rsidP="00080E89">
            <w:pPr>
              <w:pStyle w:val="HTML-frformaterad"/>
              <w:rPr>
                <w:ins w:id="8" w:author="Mikael Claes" w:date="2016-04-28T17:12:00Z"/>
                <w:rFonts w:ascii="Times New Roman" w:hAnsi="Times New Roman" w:cs="Times New Roman"/>
                <w:sz w:val="24"/>
                <w:szCs w:val="24"/>
              </w:rPr>
            </w:pPr>
          </w:p>
          <w:p w:rsidR="00967837" w:rsidRDefault="00967837" w:rsidP="00080E89">
            <w:pPr>
              <w:pStyle w:val="HTML-frformaterad"/>
              <w:rPr>
                <w:ins w:id="9" w:author="Mikael Claes" w:date="2016-04-28T17:12:00Z"/>
                <w:rFonts w:ascii="Times New Roman" w:hAnsi="Times New Roman" w:cs="Times New Roman"/>
                <w:sz w:val="24"/>
                <w:szCs w:val="24"/>
              </w:rPr>
            </w:pPr>
          </w:p>
          <w:p w:rsidR="00967837" w:rsidRDefault="00967837" w:rsidP="00080E89">
            <w:pPr>
              <w:pStyle w:val="HTML-frformaterad"/>
              <w:rPr>
                <w:ins w:id="10" w:author="Mikael Claes" w:date="2016-04-28T17:12:00Z"/>
                <w:rFonts w:ascii="Times New Roman" w:hAnsi="Times New Roman" w:cs="Times New Roman"/>
                <w:sz w:val="24"/>
                <w:szCs w:val="24"/>
              </w:rPr>
            </w:pPr>
          </w:p>
          <w:p w:rsidR="00967837" w:rsidRDefault="00967837" w:rsidP="00080E89">
            <w:pPr>
              <w:pStyle w:val="HTML-frformaterad"/>
              <w:rPr>
                <w:ins w:id="11" w:author="Mikael Claes" w:date="2016-04-28T17:12:00Z"/>
                <w:rFonts w:ascii="Times New Roman" w:hAnsi="Times New Roman" w:cs="Times New Roman"/>
                <w:sz w:val="24"/>
                <w:szCs w:val="24"/>
              </w:rPr>
            </w:pPr>
          </w:p>
          <w:p w:rsidR="00967837" w:rsidRDefault="00967837" w:rsidP="00080E89">
            <w:pPr>
              <w:pStyle w:val="HTML-frformaterad"/>
              <w:rPr>
                <w:ins w:id="12" w:author="Mikael Claes" w:date="2016-04-28T17:12:00Z"/>
                <w:rFonts w:ascii="Times New Roman" w:hAnsi="Times New Roman" w:cs="Times New Roman"/>
                <w:sz w:val="24"/>
                <w:szCs w:val="24"/>
              </w:rPr>
            </w:pPr>
          </w:p>
          <w:p w:rsidR="00967837" w:rsidRDefault="00967837" w:rsidP="00080E89">
            <w:pPr>
              <w:pStyle w:val="HTML-frformaterad"/>
              <w:rPr>
                <w:ins w:id="13" w:author="Mikael Claes" w:date="2016-04-28T17:12:00Z"/>
                <w:rFonts w:ascii="Times New Roman" w:hAnsi="Times New Roman" w:cs="Times New Roman"/>
                <w:sz w:val="24"/>
                <w:szCs w:val="24"/>
              </w:rPr>
            </w:pPr>
            <w:ins w:id="14" w:author="Mikael Claes" w:date="2016-04-28T17:12:00Z">
              <w:r>
                <w:rPr>
                  <w:rFonts w:ascii="Times New Roman" w:hAnsi="Times New Roman" w:cs="Times New Roman"/>
                  <w:sz w:val="24"/>
                  <w:szCs w:val="24"/>
                </w:rPr>
                <w:t>Vitsordas?</w:t>
              </w:r>
            </w:ins>
          </w:p>
          <w:p w:rsidR="00967837" w:rsidRDefault="00967837" w:rsidP="00080E89">
            <w:pPr>
              <w:pStyle w:val="HTML-frformaterad"/>
              <w:rPr>
                <w:ins w:id="15" w:author="Mikael Claes" w:date="2016-04-28T17:12:00Z"/>
                <w:rFonts w:ascii="Times New Roman" w:hAnsi="Times New Roman" w:cs="Times New Roman"/>
                <w:sz w:val="24"/>
                <w:szCs w:val="24"/>
              </w:rPr>
            </w:pPr>
          </w:p>
          <w:p w:rsidR="00967837" w:rsidRDefault="00967837" w:rsidP="00080E89">
            <w:pPr>
              <w:pStyle w:val="HTML-frformaterad"/>
              <w:rPr>
                <w:ins w:id="16" w:author="Mikael Claes" w:date="2016-04-28T17:12:00Z"/>
                <w:rFonts w:ascii="Times New Roman" w:hAnsi="Times New Roman" w:cs="Times New Roman"/>
                <w:sz w:val="24"/>
                <w:szCs w:val="24"/>
              </w:rPr>
            </w:pPr>
          </w:p>
          <w:p w:rsidR="00967837" w:rsidRDefault="00967837" w:rsidP="00080E89">
            <w:pPr>
              <w:pStyle w:val="HTML-frformaterad"/>
              <w:rPr>
                <w:ins w:id="17" w:author="Mikael Claes" w:date="2016-04-28T17:12:00Z"/>
                <w:rFonts w:ascii="Times New Roman" w:hAnsi="Times New Roman" w:cs="Times New Roman"/>
                <w:sz w:val="24"/>
                <w:szCs w:val="24"/>
              </w:rPr>
            </w:pPr>
          </w:p>
          <w:p w:rsidR="00967837" w:rsidRDefault="00967837" w:rsidP="00080E89">
            <w:pPr>
              <w:pStyle w:val="HTML-frformaterad"/>
              <w:rPr>
                <w:ins w:id="18" w:author="Mikael Claes" w:date="2016-04-28T17:12:00Z"/>
                <w:rFonts w:ascii="Times New Roman" w:hAnsi="Times New Roman" w:cs="Times New Roman"/>
                <w:sz w:val="24"/>
                <w:szCs w:val="24"/>
              </w:rPr>
            </w:pPr>
          </w:p>
          <w:p w:rsidR="00967837" w:rsidRDefault="00967837" w:rsidP="00080E89">
            <w:pPr>
              <w:pStyle w:val="HTML-frformaterad"/>
              <w:rPr>
                <w:ins w:id="19" w:author="Mikael Claes" w:date="2016-04-28T17:12:00Z"/>
                <w:rFonts w:ascii="Times New Roman" w:hAnsi="Times New Roman" w:cs="Times New Roman"/>
                <w:sz w:val="24"/>
                <w:szCs w:val="24"/>
              </w:rPr>
            </w:pPr>
            <w:ins w:id="20" w:author="Mikael Claes" w:date="2016-04-28T17:12:00Z">
              <w:r w:rsidRPr="00967837">
                <w:rPr>
                  <w:rFonts w:ascii="Times New Roman" w:hAnsi="Times New Roman" w:cs="Times New Roman"/>
                  <w:sz w:val="24"/>
                  <w:szCs w:val="24"/>
                </w:rPr>
                <w:t>Vitsordas?</w:t>
              </w:r>
            </w:ins>
          </w:p>
          <w:p w:rsidR="00967837" w:rsidRDefault="00967837" w:rsidP="00080E89">
            <w:pPr>
              <w:pStyle w:val="HTML-frformaterad"/>
              <w:rPr>
                <w:ins w:id="21" w:author="Mikael Claes" w:date="2016-04-28T17:12:00Z"/>
                <w:rFonts w:ascii="Times New Roman" w:hAnsi="Times New Roman" w:cs="Times New Roman"/>
                <w:sz w:val="24"/>
                <w:szCs w:val="24"/>
              </w:rPr>
            </w:pPr>
          </w:p>
          <w:p w:rsidR="00967837" w:rsidRDefault="00967837" w:rsidP="00080E89">
            <w:pPr>
              <w:pStyle w:val="HTML-frformaterad"/>
              <w:rPr>
                <w:ins w:id="22" w:author="Mikael Claes" w:date="2016-04-28T17:12:00Z"/>
                <w:rFonts w:ascii="Times New Roman" w:hAnsi="Times New Roman" w:cs="Times New Roman"/>
                <w:sz w:val="24"/>
                <w:szCs w:val="24"/>
              </w:rPr>
            </w:pPr>
          </w:p>
          <w:p w:rsidR="00967837" w:rsidRDefault="00967837" w:rsidP="00080E89">
            <w:pPr>
              <w:pStyle w:val="HTML-frformaterad"/>
              <w:rPr>
                <w:ins w:id="23" w:author="Mikael Claes" w:date="2016-04-28T17:12:00Z"/>
                <w:rFonts w:ascii="Times New Roman" w:hAnsi="Times New Roman" w:cs="Times New Roman"/>
                <w:sz w:val="24"/>
                <w:szCs w:val="24"/>
              </w:rPr>
            </w:pPr>
          </w:p>
          <w:p w:rsidR="00967837" w:rsidRDefault="00967837" w:rsidP="00080E89">
            <w:pPr>
              <w:pStyle w:val="HTML-frformaterad"/>
              <w:rPr>
                <w:ins w:id="24" w:author="Mikael Claes" w:date="2016-04-28T17:12:00Z"/>
                <w:rFonts w:ascii="Times New Roman" w:hAnsi="Times New Roman" w:cs="Times New Roman"/>
                <w:sz w:val="24"/>
                <w:szCs w:val="24"/>
              </w:rPr>
            </w:pPr>
          </w:p>
          <w:p w:rsidR="00967837" w:rsidRDefault="00967837" w:rsidP="00080E89">
            <w:pPr>
              <w:pStyle w:val="HTML-frformaterad"/>
              <w:rPr>
                <w:ins w:id="25" w:author="Mikael Claes" w:date="2016-04-28T17:12:00Z"/>
                <w:rFonts w:ascii="Times New Roman" w:hAnsi="Times New Roman" w:cs="Times New Roman"/>
                <w:sz w:val="24"/>
                <w:szCs w:val="24"/>
              </w:rPr>
            </w:pPr>
          </w:p>
          <w:p w:rsidR="00967837" w:rsidRDefault="00967837" w:rsidP="00080E89">
            <w:pPr>
              <w:pStyle w:val="HTML-frformaterad"/>
              <w:rPr>
                <w:ins w:id="26" w:author="Mikael Claes" w:date="2016-04-28T17:12:00Z"/>
                <w:rFonts w:ascii="Times New Roman" w:hAnsi="Times New Roman" w:cs="Times New Roman"/>
                <w:sz w:val="24"/>
                <w:szCs w:val="24"/>
              </w:rPr>
            </w:pPr>
            <w:ins w:id="27" w:author="Mikael Claes" w:date="2016-04-28T17:12:00Z">
              <w:r w:rsidRPr="00967837">
                <w:rPr>
                  <w:rFonts w:ascii="Times New Roman" w:hAnsi="Times New Roman" w:cs="Times New Roman"/>
                  <w:sz w:val="24"/>
                  <w:szCs w:val="24"/>
                </w:rPr>
                <w:t>Vitsordas?</w:t>
              </w:r>
            </w:ins>
          </w:p>
          <w:p w:rsidR="00967837" w:rsidRDefault="00967837" w:rsidP="00080E89">
            <w:pPr>
              <w:pStyle w:val="HTML-frformaterad"/>
              <w:rPr>
                <w:ins w:id="28" w:author="Mikael Claes" w:date="2016-04-28T17:12:00Z"/>
                <w:rFonts w:ascii="Times New Roman" w:hAnsi="Times New Roman" w:cs="Times New Roman"/>
                <w:sz w:val="24"/>
                <w:szCs w:val="24"/>
              </w:rPr>
            </w:pPr>
          </w:p>
          <w:p w:rsidR="00967837" w:rsidRDefault="00967837" w:rsidP="00080E89">
            <w:pPr>
              <w:pStyle w:val="HTML-frformaterad"/>
              <w:rPr>
                <w:ins w:id="29" w:author="Mikael Claes" w:date="2016-04-28T17:12:00Z"/>
                <w:rFonts w:ascii="Times New Roman" w:hAnsi="Times New Roman" w:cs="Times New Roman"/>
                <w:sz w:val="24"/>
                <w:szCs w:val="24"/>
              </w:rPr>
            </w:pPr>
          </w:p>
          <w:p w:rsidR="00967837" w:rsidRDefault="00967837" w:rsidP="00080E89">
            <w:pPr>
              <w:pStyle w:val="HTML-frformaterad"/>
              <w:rPr>
                <w:ins w:id="30" w:author="Mikael Claes" w:date="2016-04-28T17:12:00Z"/>
                <w:rFonts w:ascii="Times New Roman" w:hAnsi="Times New Roman" w:cs="Times New Roman"/>
                <w:sz w:val="24"/>
                <w:szCs w:val="24"/>
              </w:rPr>
            </w:pPr>
          </w:p>
          <w:p w:rsidR="00967837" w:rsidRDefault="00967837" w:rsidP="00080E89">
            <w:pPr>
              <w:pStyle w:val="HTML-frformaterad"/>
              <w:rPr>
                <w:ins w:id="31" w:author="Mikael Claes" w:date="2016-04-28T17:12:00Z"/>
                <w:rFonts w:ascii="Times New Roman" w:hAnsi="Times New Roman" w:cs="Times New Roman"/>
                <w:sz w:val="24"/>
                <w:szCs w:val="24"/>
              </w:rPr>
            </w:pPr>
          </w:p>
          <w:p w:rsidR="00967837" w:rsidRDefault="00967837" w:rsidP="00080E89">
            <w:pPr>
              <w:pStyle w:val="HTML-frformaterad"/>
              <w:rPr>
                <w:ins w:id="32" w:author="Mikael Claes" w:date="2016-04-28T17:12:00Z"/>
                <w:rFonts w:ascii="Times New Roman" w:hAnsi="Times New Roman" w:cs="Times New Roman"/>
                <w:sz w:val="24"/>
                <w:szCs w:val="24"/>
              </w:rPr>
            </w:pPr>
          </w:p>
          <w:p w:rsidR="00967837" w:rsidRDefault="00967837" w:rsidP="00080E89">
            <w:pPr>
              <w:pStyle w:val="HTML-frformaterad"/>
              <w:rPr>
                <w:ins w:id="33" w:author="Mikael Claes" w:date="2016-04-28T17:12:00Z"/>
                <w:rFonts w:ascii="Times New Roman" w:hAnsi="Times New Roman" w:cs="Times New Roman"/>
                <w:sz w:val="24"/>
                <w:szCs w:val="24"/>
              </w:rPr>
            </w:pPr>
          </w:p>
          <w:p w:rsidR="00967837" w:rsidRDefault="00967837" w:rsidP="00080E89">
            <w:pPr>
              <w:pStyle w:val="HTML-frformaterad"/>
              <w:rPr>
                <w:ins w:id="34" w:author="Mikael Claes" w:date="2016-04-28T17:12:00Z"/>
                <w:rFonts w:ascii="Times New Roman" w:hAnsi="Times New Roman" w:cs="Times New Roman"/>
                <w:sz w:val="24"/>
                <w:szCs w:val="24"/>
              </w:rPr>
            </w:pPr>
          </w:p>
          <w:p w:rsidR="00967837" w:rsidRDefault="00967837" w:rsidP="00080E89">
            <w:pPr>
              <w:pStyle w:val="HTML-frformaterad"/>
              <w:rPr>
                <w:ins w:id="35" w:author="Mikael Claes" w:date="2016-04-28T17:12:00Z"/>
                <w:rFonts w:ascii="Times New Roman" w:hAnsi="Times New Roman" w:cs="Times New Roman"/>
                <w:sz w:val="24"/>
                <w:szCs w:val="24"/>
              </w:rPr>
            </w:pPr>
          </w:p>
          <w:p w:rsidR="00967837" w:rsidRDefault="00967837" w:rsidP="00080E89">
            <w:pPr>
              <w:pStyle w:val="HTML-frformaterad"/>
              <w:rPr>
                <w:ins w:id="36" w:author="Mikael Claes" w:date="2016-04-28T17:12:00Z"/>
                <w:rFonts w:ascii="Times New Roman" w:hAnsi="Times New Roman" w:cs="Times New Roman"/>
                <w:sz w:val="24"/>
                <w:szCs w:val="24"/>
              </w:rPr>
            </w:pPr>
          </w:p>
          <w:p w:rsidR="00967837" w:rsidRDefault="00967837" w:rsidP="00080E89">
            <w:pPr>
              <w:pStyle w:val="HTML-frformaterad"/>
              <w:rPr>
                <w:ins w:id="37" w:author="Mikael Claes" w:date="2016-04-28T17:12:00Z"/>
                <w:rFonts w:ascii="Times New Roman" w:hAnsi="Times New Roman" w:cs="Times New Roman"/>
                <w:sz w:val="24"/>
                <w:szCs w:val="24"/>
              </w:rPr>
            </w:pPr>
            <w:ins w:id="38" w:author="Mikael Claes" w:date="2016-04-28T17:12:00Z">
              <w:r w:rsidRPr="00967837">
                <w:rPr>
                  <w:rFonts w:ascii="Times New Roman" w:hAnsi="Times New Roman" w:cs="Times New Roman"/>
                  <w:sz w:val="24"/>
                  <w:szCs w:val="24"/>
                </w:rPr>
                <w:t>Vitsordas?</w:t>
              </w:r>
            </w:ins>
          </w:p>
          <w:p w:rsidR="00967837" w:rsidRDefault="00967837" w:rsidP="00080E89">
            <w:pPr>
              <w:pStyle w:val="HTML-frformaterad"/>
              <w:rPr>
                <w:ins w:id="39" w:author="Mikael Claes" w:date="2016-04-28T17:12:00Z"/>
                <w:rFonts w:ascii="Times New Roman" w:hAnsi="Times New Roman" w:cs="Times New Roman"/>
                <w:sz w:val="24"/>
                <w:szCs w:val="24"/>
              </w:rPr>
            </w:pPr>
          </w:p>
          <w:p w:rsidR="00967837" w:rsidRDefault="00967837" w:rsidP="00080E89">
            <w:pPr>
              <w:pStyle w:val="HTML-frformaterad"/>
              <w:rPr>
                <w:ins w:id="40" w:author="Mikael Claes" w:date="2016-04-28T17:12:00Z"/>
                <w:rFonts w:ascii="Times New Roman" w:hAnsi="Times New Roman" w:cs="Times New Roman"/>
                <w:sz w:val="24"/>
                <w:szCs w:val="24"/>
              </w:rPr>
            </w:pPr>
          </w:p>
          <w:p w:rsidR="00967837" w:rsidRDefault="00967837" w:rsidP="00080E89">
            <w:pPr>
              <w:pStyle w:val="HTML-frformaterad"/>
              <w:rPr>
                <w:ins w:id="41" w:author="Mikael Claes" w:date="2016-04-28T17:12:00Z"/>
                <w:rFonts w:ascii="Times New Roman" w:hAnsi="Times New Roman" w:cs="Times New Roman"/>
                <w:sz w:val="24"/>
                <w:szCs w:val="24"/>
              </w:rPr>
            </w:pPr>
          </w:p>
          <w:p w:rsidR="00967837" w:rsidRDefault="00967837" w:rsidP="00080E89">
            <w:pPr>
              <w:pStyle w:val="HTML-frformaterad"/>
              <w:rPr>
                <w:ins w:id="42" w:author="Mikael Claes" w:date="2016-04-28T17:12:00Z"/>
                <w:rFonts w:ascii="Times New Roman" w:hAnsi="Times New Roman" w:cs="Times New Roman"/>
                <w:sz w:val="24"/>
                <w:szCs w:val="24"/>
              </w:rPr>
            </w:pPr>
          </w:p>
          <w:p w:rsidR="00967837" w:rsidRDefault="00967837" w:rsidP="00080E89">
            <w:pPr>
              <w:pStyle w:val="HTML-frformaterad"/>
              <w:rPr>
                <w:ins w:id="43" w:author="Mikael Claes" w:date="2016-04-28T17:12:00Z"/>
                <w:rFonts w:ascii="Times New Roman" w:hAnsi="Times New Roman" w:cs="Times New Roman"/>
                <w:sz w:val="24"/>
                <w:szCs w:val="24"/>
              </w:rPr>
            </w:pPr>
          </w:p>
          <w:p w:rsidR="00967837" w:rsidRDefault="00967837" w:rsidP="00080E89">
            <w:pPr>
              <w:pStyle w:val="HTML-frformaterad"/>
              <w:rPr>
                <w:ins w:id="44" w:author="Mikael Claes" w:date="2016-04-28T17:12:00Z"/>
                <w:rFonts w:ascii="Times New Roman" w:hAnsi="Times New Roman" w:cs="Times New Roman"/>
                <w:sz w:val="24"/>
                <w:szCs w:val="24"/>
              </w:rPr>
            </w:pPr>
          </w:p>
          <w:p w:rsidR="00967837" w:rsidRDefault="00967837" w:rsidP="00080E89">
            <w:pPr>
              <w:pStyle w:val="HTML-frformaterad"/>
              <w:rPr>
                <w:ins w:id="45" w:author="Mikael Claes" w:date="2016-04-28T17:12:00Z"/>
                <w:rFonts w:ascii="Times New Roman" w:hAnsi="Times New Roman" w:cs="Times New Roman"/>
                <w:sz w:val="24"/>
                <w:szCs w:val="24"/>
              </w:rPr>
            </w:pPr>
          </w:p>
          <w:p w:rsidR="00967837" w:rsidRDefault="00967837" w:rsidP="00080E89">
            <w:pPr>
              <w:pStyle w:val="HTML-frformaterad"/>
              <w:rPr>
                <w:ins w:id="46" w:author="Mikael Claes" w:date="2016-04-28T17:12:00Z"/>
                <w:rFonts w:ascii="Times New Roman" w:hAnsi="Times New Roman" w:cs="Times New Roman"/>
                <w:sz w:val="24"/>
                <w:szCs w:val="24"/>
              </w:rPr>
            </w:pPr>
            <w:ins w:id="47" w:author="Mikael Claes" w:date="2016-04-28T17:12:00Z">
              <w:r w:rsidRPr="00967837">
                <w:rPr>
                  <w:rFonts w:ascii="Times New Roman" w:hAnsi="Times New Roman" w:cs="Times New Roman"/>
                  <w:sz w:val="24"/>
                  <w:szCs w:val="24"/>
                </w:rPr>
                <w:t>Vitsordas?</w:t>
              </w:r>
            </w:ins>
          </w:p>
          <w:p w:rsidR="00967837" w:rsidRDefault="00967837" w:rsidP="00080E89">
            <w:pPr>
              <w:pStyle w:val="HTML-frformaterad"/>
              <w:rPr>
                <w:ins w:id="48" w:author="Mikael Claes" w:date="2016-04-28T17:12:00Z"/>
                <w:rFonts w:ascii="Times New Roman" w:hAnsi="Times New Roman" w:cs="Times New Roman"/>
                <w:sz w:val="24"/>
                <w:szCs w:val="24"/>
              </w:rPr>
            </w:pPr>
          </w:p>
          <w:p w:rsidR="00967837" w:rsidRDefault="00967837" w:rsidP="00080E89">
            <w:pPr>
              <w:pStyle w:val="HTML-frformaterad"/>
              <w:rPr>
                <w:ins w:id="49" w:author="Mikael Claes" w:date="2016-04-28T17:12:00Z"/>
                <w:rFonts w:ascii="Times New Roman" w:hAnsi="Times New Roman" w:cs="Times New Roman"/>
                <w:sz w:val="24"/>
                <w:szCs w:val="24"/>
              </w:rPr>
            </w:pPr>
          </w:p>
          <w:p w:rsidR="00967837" w:rsidRDefault="00967837" w:rsidP="00080E89">
            <w:pPr>
              <w:pStyle w:val="HTML-frformaterad"/>
              <w:rPr>
                <w:ins w:id="50" w:author="Mikael Claes" w:date="2016-04-28T17:12:00Z"/>
                <w:rFonts w:ascii="Times New Roman" w:hAnsi="Times New Roman" w:cs="Times New Roman"/>
                <w:sz w:val="24"/>
                <w:szCs w:val="24"/>
              </w:rPr>
            </w:pPr>
          </w:p>
          <w:p w:rsidR="00967837" w:rsidRDefault="00967837" w:rsidP="00080E89">
            <w:pPr>
              <w:pStyle w:val="HTML-frformaterad"/>
              <w:rPr>
                <w:ins w:id="51" w:author="Mikael Claes" w:date="2016-04-28T17:12:00Z"/>
                <w:rFonts w:ascii="Times New Roman" w:hAnsi="Times New Roman" w:cs="Times New Roman"/>
                <w:sz w:val="24"/>
                <w:szCs w:val="24"/>
              </w:rPr>
            </w:pPr>
          </w:p>
          <w:p w:rsidR="00967837" w:rsidRDefault="00967837" w:rsidP="00080E89">
            <w:pPr>
              <w:pStyle w:val="HTML-frformaterad"/>
              <w:rPr>
                <w:ins w:id="52" w:author="Mikael Claes" w:date="2016-04-28T17:12:00Z"/>
                <w:rFonts w:ascii="Times New Roman" w:hAnsi="Times New Roman" w:cs="Times New Roman"/>
                <w:sz w:val="24"/>
                <w:szCs w:val="24"/>
              </w:rPr>
            </w:pPr>
          </w:p>
          <w:p w:rsidR="00967837" w:rsidRDefault="00967837" w:rsidP="00080E89">
            <w:pPr>
              <w:pStyle w:val="HTML-frformaterad"/>
              <w:rPr>
                <w:ins w:id="53" w:author="Mikael Claes" w:date="2016-04-28T17:12:00Z"/>
                <w:rFonts w:ascii="Times New Roman" w:hAnsi="Times New Roman" w:cs="Times New Roman"/>
                <w:sz w:val="24"/>
                <w:szCs w:val="24"/>
              </w:rPr>
            </w:pPr>
          </w:p>
          <w:p w:rsidR="00967837" w:rsidRDefault="00967837" w:rsidP="00080E89">
            <w:pPr>
              <w:pStyle w:val="HTML-frformaterad"/>
              <w:rPr>
                <w:ins w:id="54" w:author="Mikael Claes" w:date="2016-04-28T17:12:00Z"/>
                <w:rFonts w:ascii="Times New Roman" w:hAnsi="Times New Roman" w:cs="Times New Roman"/>
                <w:sz w:val="24"/>
                <w:szCs w:val="24"/>
              </w:rPr>
            </w:pPr>
          </w:p>
          <w:p w:rsidR="00967837" w:rsidRDefault="00967837" w:rsidP="00080E89">
            <w:pPr>
              <w:pStyle w:val="HTML-frformaterad"/>
              <w:rPr>
                <w:ins w:id="55" w:author="Mikael Claes" w:date="2016-04-28T17:12:00Z"/>
                <w:rFonts w:ascii="Times New Roman" w:hAnsi="Times New Roman" w:cs="Times New Roman"/>
                <w:sz w:val="24"/>
                <w:szCs w:val="24"/>
              </w:rPr>
            </w:pPr>
          </w:p>
          <w:p w:rsidR="00967837" w:rsidRDefault="00967837" w:rsidP="00080E89">
            <w:pPr>
              <w:pStyle w:val="HTML-frformaterad"/>
              <w:rPr>
                <w:ins w:id="56" w:author="Mikael Claes" w:date="2016-04-28T17:12:00Z"/>
                <w:rFonts w:ascii="Times New Roman" w:hAnsi="Times New Roman" w:cs="Times New Roman"/>
                <w:sz w:val="24"/>
                <w:szCs w:val="24"/>
              </w:rPr>
            </w:pPr>
          </w:p>
          <w:p w:rsidR="00967837" w:rsidRDefault="00967837" w:rsidP="00080E89">
            <w:pPr>
              <w:pStyle w:val="HTML-frformaterad"/>
              <w:rPr>
                <w:ins w:id="57" w:author="Mikael Claes" w:date="2016-04-28T17:13:00Z"/>
                <w:rFonts w:ascii="Times New Roman" w:hAnsi="Times New Roman" w:cs="Times New Roman"/>
                <w:sz w:val="24"/>
                <w:szCs w:val="24"/>
              </w:rPr>
            </w:pPr>
            <w:ins w:id="58" w:author="Mikael Claes" w:date="2016-04-28T17:13:00Z">
              <w:r w:rsidRPr="00967837">
                <w:rPr>
                  <w:rFonts w:ascii="Times New Roman" w:hAnsi="Times New Roman" w:cs="Times New Roman"/>
                  <w:sz w:val="24"/>
                  <w:szCs w:val="24"/>
                </w:rPr>
                <w:t>Vitsordas?</w:t>
              </w:r>
            </w:ins>
          </w:p>
          <w:p w:rsidR="00967837" w:rsidRDefault="00967837" w:rsidP="00080E89">
            <w:pPr>
              <w:pStyle w:val="HTML-frformaterad"/>
              <w:rPr>
                <w:ins w:id="59" w:author="Mikael Claes" w:date="2016-04-28T17:13:00Z"/>
                <w:rFonts w:ascii="Times New Roman" w:hAnsi="Times New Roman" w:cs="Times New Roman"/>
                <w:sz w:val="24"/>
                <w:szCs w:val="24"/>
              </w:rPr>
            </w:pPr>
          </w:p>
          <w:p w:rsidR="00967837" w:rsidRDefault="00967837" w:rsidP="00080E89">
            <w:pPr>
              <w:pStyle w:val="HTML-frformaterad"/>
              <w:rPr>
                <w:ins w:id="60" w:author="Mikael Claes" w:date="2016-04-28T17:13:00Z"/>
                <w:rFonts w:ascii="Times New Roman" w:hAnsi="Times New Roman" w:cs="Times New Roman"/>
                <w:sz w:val="24"/>
                <w:szCs w:val="24"/>
              </w:rPr>
            </w:pPr>
          </w:p>
          <w:p w:rsidR="00967837" w:rsidRDefault="00967837" w:rsidP="00080E89">
            <w:pPr>
              <w:pStyle w:val="HTML-frformaterad"/>
              <w:rPr>
                <w:ins w:id="61" w:author="Mikael Claes" w:date="2016-04-28T17:13:00Z"/>
                <w:rFonts w:ascii="Times New Roman" w:hAnsi="Times New Roman" w:cs="Times New Roman"/>
                <w:sz w:val="24"/>
                <w:szCs w:val="24"/>
              </w:rPr>
            </w:pPr>
          </w:p>
          <w:p w:rsidR="00967837" w:rsidRDefault="00967837" w:rsidP="00080E89">
            <w:pPr>
              <w:pStyle w:val="HTML-frformaterad"/>
              <w:rPr>
                <w:ins w:id="62" w:author="Mikael Claes" w:date="2016-04-28T17:13:00Z"/>
                <w:rFonts w:ascii="Times New Roman" w:hAnsi="Times New Roman" w:cs="Times New Roman"/>
                <w:sz w:val="24"/>
                <w:szCs w:val="24"/>
              </w:rPr>
            </w:pPr>
          </w:p>
          <w:p w:rsidR="00967837" w:rsidRDefault="00967837" w:rsidP="00080E89">
            <w:pPr>
              <w:pStyle w:val="HTML-frformaterad"/>
              <w:rPr>
                <w:ins w:id="63" w:author="Mikael Claes" w:date="2016-04-28T17:13:00Z"/>
                <w:rFonts w:ascii="Times New Roman" w:hAnsi="Times New Roman" w:cs="Times New Roman"/>
                <w:sz w:val="24"/>
                <w:szCs w:val="24"/>
              </w:rPr>
            </w:pPr>
          </w:p>
          <w:p w:rsidR="00967837" w:rsidRDefault="00967837" w:rsidP="00080E89">
            <w:pPr>
              <w:pStyle w:val="HTML-frformaterad"/>
              <w:rPr>
                <w:ins w:id="64" w:author="Mikael Claes" w:date="2016-04-28T17:13:00Z"/>
                <w:rFonts w:ascii="Times New Roman" w:hAnsi="Times New Roman" w:cs="Times New Roman"/>
                <w:sz w:val="24"/>
                <w:szCs w:val="24"/>
              </w:rPr>
            </w:pPr>
          </w:p>
          <w:p w:rsidR="00967837" w:rsidRDefault="00967837" w:rsidP="00080E89">
            <w:pPr>
              <w:pStyle w:val="HTML-frformaterad"/>
              <w:rPr>
                <w:ins w:id="65" w:author="Mikael Claes" w:date="2016-04-28T17:13:00Z"/>
                <w:rFonts w:ascii="Times New Roman" w:hAnsi="Times New Roman" w:cs="Times New Roman"/>
                <w:sz w:val="24"/>
                <w:szCs w:val="24"/>
              </w:rPr>
            </w:pPr>
          </w:p>
          <w:p w:rsidR="00967837" w:rsidRDefault="00967837" w:rsidP="00080E89">
            <w:pPr>
              <w:pStyle w:val="HTML-frformaterad"/>
              <w:rPr>
                <w:ins w:id="66" w:author="Mikael Claes" w:date="2016-04-28T17:13:00Z"/>
                <w:rFonts w:ascii="Times New Roman" w:hAnsi="Times New Roman" w:cs="Times New Roman"/>
                <w:sz w:val="24"/>
                <w:szCs w:val="24"/>
              </w:rPr>
            </w:pPr>
          </w:p>
          <w:p w:rsidR="00967837" w:rsidRDefault="00967837" w:rsidP="00080E89">
            <w:pPr>
              <w:pStyle w:val="HTML-frformaterad"/>
              <w:rPr>
                <w:ins w:id="67" w:author="Mikael Claes" w:date="2016-04-28T17:13:00Z"/>
                <w:rFonts w:ascii="Times New Roman" w:hAnsi="Times New Roman" w:cs="Times New Roman"/>
                <w:sz w:val="24"/>
                <w:szCs w:val="24"/>
              </w:rPr>
            </w:pPr>
          </w:p>
          <w:p w:rsidR="00967837" w:rsidRDefault="00967837" w:rsidP="00080E89">
            <w:pPr>
              <w:pStyle w:val="HTML-frformaterad"/>
              <w:rPr>
                <w:ins w:id="68" w:author="Mikael Claes" w:date="2016-04-28T17:13:00Z"/>
                <w:rFonts w:ascii="Times New Roman" w:hAnsi="Times New Roman" w:cs="Times New Roman"/>
                <w:sz w:val="24"/>
                <w:szCs w:val="24"/>
              </w:rPr>
            </w:pPr>
            <w:ins w:id="69" w:author="Mikael Claes" w:date="2016-04-28T17:13:00Z">
              <w:r w:rsidRPr="00967837">
                <w:rPr>
                  <w:rFonts w:ascii="Times New Roman" w:hAnsi="Times New Roman" w:cs="Times New Roman"/>
                  <w:sz w:val="24"/>
                  <w:szCs w:val="24"/>
                </w:rPr>
                <w:t>Vitsordas?</w:t>
              </w:r>
            </w:ins>
          </w:p>
          <w:p w:rsidR="00967837" w:rsidRDefault="00967837" w:rsidP="00080E89">
            <w:pPr>
              <w:pStyle w:val="HTML-frformaterad"/>
              <w:rPr>
                <w:ins w:id="70" w:author="Mikael Claes" w:date="2016-04-28T17:13:00Z"/>
                <w:rFonts w:ascii="Times New Roman" w:hAnsi="Times New Roman" w:cs="Times New Roman"/>
                <w:sz w:val="24"/>
                <w:szCs w:val="24"/>
              </w:rPr>
            </w:pPr>
          </w:p>
          <w:p w:rsidR="00967837" w:rsidRDefault="00967837" w:rsidP="00080E89">
            <w:pPr>
              <w:pStyle w:val="HTML-frformaterad"/>
              <w:rPr>
                <w:ins w:id="71" w:author="Mikael Claes" w:date="2016-04-28T17:13:00Z"/>
                <w:rFonts w:ascii="Times New Roman" w:hAnsi="Times New Roman" w:cs="Times New Roman"/>
                <w:sz w:val="24"/>
                <w:szCs w:val="24"/>
              </w:rPr>
            </w:pPr>
          </w:p>
          <w:p w:rsidR="00967837" w:rsidRDefault="00967837" w:rsidP="00080E89">
            <w:pPr>
              <w:pStyle w:val="HTML-frformaterad"/>
              <w:rPr>
                <w:ins w:id="72" w:author="Mikael Claes" w:date="2016-04-28T17:13:00Z"/>
                <w:rFonts w:ascii="Times New Roman" w:hAnsi="Times New Roman" w:cs="Times New Roman"/>
                <w:sz w:val="24"/>
                <w:szCs w:val="24"/>
              </w:rPr>
            </w:pPr>
          </w:p>
          <w:p w:rsidR="00967837" w:rsidRDefault="00967837" w:rsidP="00080E89">
            <w:pPr>
              <w:pStyle w:val="HTML-frformaterad"/>
              <w:rPr>
                <w:ins w:id="73" w:author="Mikael Claes" w:date="2016-04-28T17:13:00Z"/>
                <w:rFonts w:ascii="Times New Roman" w:hAnsi="Times New Roman" w:cs="Times New Roman"/>
                <w:sz w:val="24"/>
                <w:szCs w:val="24"/>
              </w:rPr>
            </w:pPr>
          </w:p>
          <w:p w:rsidR="00967837" w:rsidRDefault="00967837" w:rsidP="00080E89">
            <w:pPr>
              <w:pStyle w:val="HTML-frformaterad"/>
              <w:rPr>
                <w:ins w:id="74" w:author="Mikael Claes" w:date="2016-04-28T17:13:00Z"/>
                <w:rFonts w:ascii="Times New Roman" w:hAnsi="Times New Roman" w:cs="Times New Roman"/>
                <w:sz w:val="24"/>
                <w:szCs w:val="24"/>
              </w:rPr>
            </w:pPr>
          </w:p>
          <w:p w:rsidR="00967837" w:rsidRDefault="00967837" w:rsidP="00080E89">
            <w:pPr>
              <w:pStyle w:val="HTML-frformaterad"/>
              <w:rPr>
                <w:ins w:id="75" w:author="Mikael Claes" w:date="2016-04-28T17:13:00Z"/>
                <w:rFonts w:ascii="Times New Roman" w:hAnsi="Times New Roman" w:cs="Times New Roman"/>
                <w:sz w:val="24"/>
                <w:szCs w:val="24"/>
              </w:rPr>
            </w:pPr>
          </w:p>
          <w:p w:rsidR="00967837" w:rsidRDefault="00967837" w:rsidP="00080E89">
            <w:pPr>
              <w:pStyle w:val="HTML-frformaterad"/>
              <w:rPr>
                <w:ins w:id="76" w:author="Mikael Claes" w:date="2016-04-28T17:13:00Z"/>
                <w:rFonts w:ascii="Times New Roman" w:hAnsi="Times New Roman" w:cs="Times New Roman"/>
                <w:sz w:val="24"/>
                <w:szCs w:val="24"/>
              </w:rPr>
            </w:pPr>
          </w:p>
          <w:p w:rsidR="00967837" w:rsidRDefault="00967837" w:rsidP="00080E89">
            <w:pPr>
              <w:pStyle w:val="HTML-frformaterad"/>
              <w:rPr>
                <w:ins w:id="77" w:author="Mikael Claes" w:date="2016-04-28T17:13:00Z"/>
                <w:rFonts w:ascii="Times New Roman" w:hAnsi="Times New Roman" w:cs="Times New Roman"/>
                <w:sz w:val="24"/>
                <w:szCs w:val="24"/>
              </w:rPr>
            </w:pPr>
          </w:p>
          <w:p w:rsidR="00967837" w:rsidRDefault="00967837" w:rsidP="00080E89">
            <w:pPr>
              <w:pStyle w:val="HTML-frformaterad"/>
              <w:rPr>
                <w:ins w:id="78" w:author="Mikael Claes" w:date="2016-04-28T17:13:00Z"/>
                <w:rFonts w:ascii="Times New Roman" w:hAnsi="Times New Roman" w:cs="Times New Roman"/>
                <w:sz w:val="24"/>
                <w:szCs w:val="24"/>
              </w:rPr>
            </w:pPr>
          </w:p>
          <w:p w:rsidR="00967837" w:rsidRDefault="00967837" w:rsidP="00080E89">
            <w:pPr>
              <w:pStyle w:val="HTML-frformaterad"/>
              <w:rPr>
                <w:ins w:id="79" w:author="Mikael Claes" w:date="2016-04-28T17:13:00Z"/>
                <w:rFonts w:ascii="Times New Roman" w:hAnsi="Times New Roman" w:cs="Times New Roman"/>
                <w:sz w:val="24"/>
                <w:szCs w:val="24"/>
              </w:rPr>
            </w:pPr>
          </w:p>
          <w:p w:rsidR="00967837" w:rsidRDefault="00967837" w:rsidP="00080E89">
            <w:pPr>
              <w:pStyle w:val="HTML-frformaterad"/>
              <w:rPr>
                <w:ins w:id="80" w:author="Mikael Claes" w:date="2016-04-28T17:13:00Z"/>
                <w:rFonts w:ascii="Times New Roman" w:hAnsi="Times New Roman" w:cs="Times New Roman"/>
                <w:sz w:val="24"/>
                <w:szCs w:val="24"/>
              </w:rPr>
            </w:pPr>
            <w:ins w:id="81" w:author="Mikael Claes" w:date="2016-04-28T17:13:00Z">
              <w:r w:rsidRPr="00967837">
                <w:rPr>
                  <w:rFonts w:ascii="Times New Roman" w:hAnsi="Times New Roman" w:cs="Times New Roman"/>
                  <w:sz w:val="24"/>
                  <w:szCs w:val="24"/>
                </w:rPr>
                <w:t>Vitsordas?</w:t>
              </w:r>
            </w:ins>
          </w:p>
          <w:p w:rsidR="00967837" w:rsidRDefault="00967837" w:rsidP="00080E89">
            <w:pPr>
              <w:pStyle w:val="HTML-frformaterad"/>
              <w:rPr>
                <w:ins w:id="82" w:author="Mikael Claes" w:date="2016-04-28T17:13:00Z"/>
                <w:rFonts w:ascii="Times New Roman" w:hAnsi="Times New Roman" w:cs="Times New Roman"/>
                <w:sz w:val="24"/>
                <w:szCs w:val="24"/>
              </w:rPr>
            </w:pPr>
          </w:p>
          <w:p w:rsidR="00967837" w:rsidRDefault="00967837" w:rsidP="00080E89">
            <w:pPr>
              <w:pStyle w:val="HTML-frformaterad"/>
              <w:rPr>
                <w:ins w:id="83" w:author="Mikael Claes" w:date="2016-04-28T17:13:00Z"/>
                <w:rFonts w:ascii="Times New Roman" w:hAnsi="Times New Roman" w:cs="Times New Roman"/>
                <w:sz w:val="24"/>
                <w:szCs w:val="24"/>
              </w:rPr>
            </w:pPr>
          </w:p>
          <w:p w:rsidR="00967837" w:rsidRDefault="00967837" w:rsidP="00080E89">
            <w:pPr>
              <w:pStyle w:val="HTML-frformaterad"/>
              <w:rPr>
                <w:ins w:id="84" w:author="Mikael Claes" w:date="2016-04-28T17:13:00Z"/>
                <w:rFonts w:ascii="Times New Roman" w:hAnsi="Times New Roman" w:cs="Times New Roman"/>
                <w:sz w:val="24"/>
                <w:szCs w:val="24"/>
              </w:rPr>
            </w:pPr>
          </w:p>
          <w:p w:rsidR="00967837" w:rsidRDefault="00967837" w:rsidP="00080E89">
            <w:pPr>
              <w:pStyle w:val="HTML-frformaterad"/>
              <w:rPr>
                <w:ins w:id="85" w:author="Mikael Claes" w:date="2016-04-28T17:13:00Z"/>
                <w:rFonts w:ascii="Times New Roman" w:hAnsi="Times New Roman" w:cs="Times New Roman"/>
                <w:sz w:val="24"/>
                <w:szCs w:val="24"/>
              </w:rPr>
            </w:pPr>
          </w:p>
          <w:p w:rsidR="00967837" w:rsidRDefault="00967837" w:rsidP="00080E89">
            <w:pPr>
              <w:pStyle w:val="HTML-frformaterad"/>
              <w:rPr>
                <w:ins w:id="86" w:author="Mikael Claes" w:date="2016-04-28T17:13:00Z"/>
                <w:rFonts w:ascii="Times New Roman" w:hAnsi="Times New Roman" w:cs="Times New Roman"/>
                <w:sz w:val="24"/>
                <w:szCs w:val="24"/>
              </w:rPr>
            </w:pPr>
          </w:p>
          <w:p w:rsidR="00967837" w:rsidRDefault="00967837" w:rsidP="00080E89">
            <w:pPr>
              <w:pStyle w:val="HTML-frformaterad"/>
              <w:rPr>
                <w:ins w:id="87" w:author="Mikael Claes" w:date="2016-04-28T17:13:00Z"/>
                <w:rFonts w:ascii="Times New Roman" w:hAnsi="Times New Roman" w:cs="Times New Roman"/>
                <w:sz w:val="24"/>
                <w:szCs w:val="24"/>
              </w:rPr>
            </w:pPr>
          </w:p>
          <w:p w:rsidR="00967837" w:rsidRDefault="00967837" w:rsidP="00080E89">
            <w:pPr>
              <w:pStyle w:val="HTML-frformaterad"/>
              <w:rPr>
                <w:ins w:id="88" w:author="Mikael Claes" w:date="2016-04-28T17:13:00Z"/>
                <w:rFonts w:ascii="Times New Roman" w:hAnsi="Times New Roman" w:cs="Times New Roman"/>
                <w:sz w:val="24"/>
                <w:szCs w:val="24"/>
              </w:rPr>
            </w:pPr>
          </w:p>
          <w:p w:rsidR="00967837" w:rsidRDefault="00967837" w:rsidP="00080E89">
            <w:pPr>
              <w:pStyle w:val="HTML-frformaterad"/>
              <w:rPr>
                <w:ins w:id="89" w:author="Mikael Claes" w:date="2016-04-28T17:13:00Z"/>
                <w:rFonts w:ascii="Times New Roman" w:hAnsi="Times New Roman" w:cs="Times New Roman"/>
                <w:sz w:val="24"/>
                <w:szCs w:val="24"/>
              </w:rPr>
            </w:pPr>
          </w:p>
          <w:p w:rsidR="00967837" w:rsidRDefault="00967837" w:rsidP="00080E89">
            <w:pPr>
              <w:pStyle w:val="HTML-frformaterad"/>
              <w:rPr>
                <w:ins w:id="90" w:author="Mikael Claes" w:date="2016-04-28T17:13:00Z"/>
                <w:rFonts w:ascii="Times New Roman" w:hAnsi="Times New Roman" w:cs="Times New Roman"/>
                <w:sz w:val="24"/>
                <w:szCs w:val="24"/>
              </w:rPr>
            </w:pPr>
          </w:p>
          <w:p w:rsidR="00967837" w:rsidRDefault="00967837" w:rsidP="00080E89">
            <w:pPr>
              <w:pStyle w:val="HTML-frformaterad"/>
              <w:rPr>
                <w:ins w:id="91" w:author="Mikael Claes" w:date="2016-04-28T17:13:00Z"/>
                <w:rFonts w:ascii="Times New Roman" w:hAnsi="Times New Roman" w:cs="Times New Roman"/>
                <w:sz w:val="24"/>
                <w:szCs w:val="24"/>
              </w:rPr>
            </w:pPr>
          </w:p>
          <w:p w:rsidR="00967837" w:rsidRDefault="00967837" w:rsidP="00080E89">
            <w:pPr>
              <w:pStyle w:val="HTML-frformaterad"/>
              <w:rPr>
                <w:ins w:id="92" w:author="Mikael Claes" w:date="2016-04-28T17:13:00Z"/>
                <w:rFonts w:ascii="Times New Roman" w:hAnsi="Times New Roman" w:cs="Times New Roman"/>
                <w:sz w:val="24"/>
                <w:szCs w:val="24"/>
              </w:rPr>
            </w:pPr>
            <w:ins w:id="93" w:author="Mikael Claes" w:date="2016-04-28T17:13:00Z">
              <w:r w:rsidRPr="00967837">
                <w:rPr>
                  <w:rFonts w:ascii="Times New Roman" w:hAnsi="Times New Roman" w:cs="Times New Roman"/>
                  <w:sz w:val="24"/>
                  <w:szCs w:val="24"/>
                </w:rPr>
                <w:t>Vitsordas?</w:t>
              </w:r>
            </w:ins>
          </w:p>
          <w:p w:rsidR="00967837" w:rsidRDefault="00967837" w:rsidP="00080E89">
            <w:pPr>
              <w:pStyle w:val="HTML-frformaterad"/>
              <w:rPr>
                <w:ins w:id="94" w:author="Mikael Claes" w:date="2016-04-28T17:13:00Z"/>
                <w:rFonts w:ascii="Times New Roman" w:hAnsi="Times New Roman" w:cs="Times New Roman"/>
                <w:sz w:val="24"/>
                <w:szCs w:val="24"/>
              </w:rPr>
            </w:pPr>
          </w:p>
          <w:p w:rsidR="00967837" w:rsidRDefault="00967837" w:rsidP="00080E89">
            <w:pPr>
              <w:pStyle w:val="HTML-frformaterad"/>
              <w:rPr>
                <w:ins w:id="95" w:author="Mikael Claes" w:date="2016-04-28T17:13:00Z"/>
                <w:rFonts w:ascii="Times New Roman" w:hAnsi="Times New Roman" w:cs="Times New Roman"/>
                <w:sz w:val="24"/>
                <w:szCs w:val="24"/>
              </w:rPr>
            </w:pPr>
          </w:p>
          <w:p w:rsidR="00967837" w:rsidRDefault="00967837" w:rsidP="00080E89">
            <w:pPr>
              <w:pStyle w:val="HTML-frformaterad"/>
              <w:rPr>
                <w:ins w:id="96" w:author="Mikael Claes" w:date="2016-04-28T17:13:00Z"/>
                <w:rFonts w:ascii="Times New Roman" w:hAnsi="Times New Roman" w:cs="Times New Roman"/>
                <w:sz w:val="24"/>
                <w:szCs w:val="24"/>
              </w:rPr>
            </w:pPr>
          </w:p>
          <w:p w:rsidR="00967837" w:rsidRDefault="00967837" w:rsidP="00080E89">
            <w:pPr>
              <w:pStyle w:val="HTML-frformaterad"/>
              <w:rPr>
                <w:ins w:id="97" w:author="Mikael Claes" w:date="2016-04-28T17:13:00Z"/>
                <w:rFonts w:ascii="Times New Roman" w:hAnsi="Times New Roman" w:cs="Times New Roman"/>
                <w:sz w:val="24"/>
                <w:szCs w:val="24"/>
              </w:rPr>
            </w:pPr>
          </w:p>
          <w:p w:rsidR="00967837" w:rsidRDefault="00967837" w:rsidP="00080E89">
            <w:pPr>
              <w:pStyle w:val="HTML-frformaterad"/>
              <w:rPr>
                <w:ins w:id="98" w:author="Mikael Claes" w:date="2016-04-28T17:13:00Z"/>
                <w:rFonts w:ascii="Times New Roman" w:hAnsi="Times New Roman" w:cs="Times New Roman"/>
                <w:sz w:val="24"/>
                <w:szCs w:val="24"/>
              </w:rPr>
            </w:pPr>
          </w:p>
          <w:p w:rsidR="00967837" w:rsidRDefault="00967837" w:rsidP="00080E89">
            <w:pPr>
              <w:pStyle w:val="HTML-frformaterad"/>
              <w:rPr>
                <w:ins w:id="99" w:author="Mikael Claes" w:date="2016-04-28T17:13:00Z"/>
                <w:rFonts w:ascii="Times New Roman" w:hAnsi="Times New Roman" w:cs="Times New Roman"/>
                <w:sz w:val="24"/>
                <w:szCs w:val="24"/>
              </w:rPr>
            </w:pPr>
          </w:p>
          <w:p w:rsidR="00967837" w:rsidRDefault="00967837" w:rsidP="00080E89">
            <w:pPr>
              <w:pStyle w:val="HTML-frformaterad"/>
              <w:rPr>
                <w:ins w:id="100" w:author="Mikael Claes" w:date="2016-04-28T17:13:00Z"/>
                <w:rFonts w:ascii="Times New Roman" w:hAnsi="Times New Roman" w:cs="Times New Roman"/>
                <w:sz w:val="24"/>
                <w:szCs w:val="24"/>
              </w:rPr>
            </w:pPr>
          </w:p>
          <w:p w:rsidR="00967837" w:rsidRDefault="00967837" w:rsidP="00080E89">
            <w:pPr>
              <w:pStyle w:val="HTML-frformaterad"/>
              <w:rPr>
                <w:ins w:id="101" w:author="Mikael Claes" w:date="2016-04-28T17:13:00Z"/>
                <w:rFonts w:ascii="Times New Roman" w:hAnsi="Times New Roman" w:cs="Times New Roman"/>
                <w:sz w:val="24"/>
                <w:szCs w:val="24"/>
              </w:rPr>
            </w:pPr>
          </w:p>
          <w:p w:rsidR="00967837" w:rsidRDefault="00967837" w:rsidP="00080E89">
            <w:pPr>
              <w:pStyle w:val="HTML-frformaterad"/>
              <w:rPr>
                <w:ins w:id="102" w:author="Mikael Claes" w:date="2016-04-28T17:13:00Z"/>
                <w:rFonts w:ascii="Times New Roman" w:hAnsi="Times New Roman" w:cs="Times New Roman"/>
                <w:sz w:val="24"/>
                <w:szCs w:val="24"/>
              </w:rPr>
            </w:pPr>
          </w:p>
          <w:p w:rsidR="00967837" w:rsidRDefault="00967837" w:rsidP="00080E89">
            <w:pPr>
              <w:pStyle w:val="HTML-frformaterad"/>
              <w:rPr>
                <w:ins w:id="103" w:author="Mikael Claes" w:date="2016-04-28T17:13:00Z"/>
                <w:rFonts w:ascii="Times New Roman" w:hAnsi="Times New Roman" w:cs="Times New Roman"/>
                <w:sz w:val="24"/>
                <w:szCs w:val="24"/>
              </w:rPr>
            </w:pPr>
          </w:p>
          <w:p w:rsidR="00967837" w:rsidRDefault="00967837" w:rsidP="00080E89">
            <w:pPr>
              <w:pStyle w:val="HTML-frformaterad"/>
              <w:rPr>
                <w:ins w:id="104" w:author="Mikael Claes" w:date="2016-04-28T17:13:00Z"/>
                <w:rFonts w:ascii="Times New Roman" w:hAnsi="Times New Roman" w:cs="Times New Roman"/>
                <w:sz w:val="24"/>
                <w:szCs w:val="24"/>
              </w:rPr>
            </w:pPr>
            <w:ins w:id="105" w:author="Mikael Claes" w:date="2016-04-28T17:13:00Z">
              <w:r w:rsidRPr="00967837">
                <w:rPr>
                  <w:rFonts w:ascii="Times New Roman" w:hAnsi="Times New Roman" w:cs="Times New Roman"/>
                  <w:sz w:val="24"/>
                  <w:szCs w:val="24"/>
                </w:rPr>
                <w:t>Vitsordas?</w:t>
              </w:r>
            </w:ins>
          </w:p>
          <w:p w:rsidR="00967837" w:rsidRDefault="00967837" w:rsidP="00080E89">
            <w:pPr>
              <w:pStyle w:val="HTML-frformaterad"/>
              <w:rPr>
                <w:ins w:id="106" w:author="Mikael Claes" w:date="2016-04-28T17:13:00Z"/>
                <w:rFonts w:ascii="Times New Roman" w:hAnsi="Times New Roman" w:cs="Times New Roman"/>
                <w:sz w:val="24"/>
                <w:szCs w:val="24"/>
              </w:rPr>
            </w:pPr>
          </w:p>
          <w:p w:rsidR="00967837" w:rsidRDefault="00967837" w:rsidP="00080E89">
            <w:pPr>
              <w:pStyle w:val="HTML-frformaterad"/>
              <w:rPr>
                <w:ins w:id="107" w:author="Mikael Claes" w:date="2016-04-28T17:13:00Z"/>
                <w:rFonts w:ascii="Times New Roman" w:hAnsi="Times New Roman" w:cs="Times New Roman"/>
                <w:sz w:val="24"/>
                <w:szCs w:val="24"/>
              </w:rPr>
            </w:pPr>
          </w:p>
          <w:p w:rsidR="00967837" w:rsidRDefault="00967837" w:rsidP="00080E89">
            <w:pPr>
              <w:pStyle w:val="HTML-frformaterad"/>
              <w:rPr>
                <w:ins w:id="108" w:author="Mikael Claes" w:date="2016-04-28T17:13:00Z"/>
                <w:rFonts w:ascii="Times New Roman" w:hAnsi="Times New Roman" w:cs="Times New Roman"/>
                <w:sz w:val="24"/>
                <w:szCs w:val="24"/>
              </w:rPr>
            </w:pPr>
          </w:p>
          <w:p w:rsidR="00967837" w:rsidRDefault="00967837" w:rsidP="00080E89">
            <w:pPr>
              <w:pStyle w:val="HTML-frformaterad"/>
              <w:rPr>
                <w:ins w:id="109" w:author="Mikael Claes" w:date="2016-04-28T17:13:00Z"/>
                <w:rFonts w:ascii="Times New Roman" w:hAnsi="Times New Roman" w:cs="Times New Roman"/>
                <w:sz w:val="24"/>
                <w:szCs w:val="24"/>
              </w:rPr>
            </w:pPr>
          </w:p>
          <w:p w:rsidR="00967837" w:rsidRDefault="00967837" w:rsidP="00080E89">
            <w:pPr>
              <w:pStyle w:val="HTML-frformaterad"/>
              <w:rPr>
                <w:ins w:id="110" w:author="Mikael Claes" w:date="2016-04-28T17:13:00Z"/>
                <w:rFonts w:ascii="Times New Roman" w:hAnsi="Times New Roman" w:cs="Times New Roman"/>
                <w:sz w:val="24"/>
                <w:szCs w:val="24"/>
              </w:rPr>
            </w:pPr>
          </w:p>
          <w:p w:rsidR="00967837" w:rsidRDefault="00967837" w:rsidP="00080E89">
            <w:pPr>
              <w:pStyle w:val="HTML-frformaterad"/>
              <w:rPr>
                <w:ins w:id="111" w:author="Mikael Claes" w:date="2016-04-28T17:13:00Z"/>
                <w:rFonts w:ascii="Times New Roman" w:hAnsi="Times New Roman" w:cs="Times New Roman"/>
                <w:sz w:val="24"/>
                <w:szCs w:val="24"/>
              </w:rPr>
            </w:pPr>
          </w:p>
          <w:p w:rsidR="00967837" w:rsidRDefault="00967837" w:rsidP="00080E89">
            <w:pPr>
              <w:pStyle w:val="HTML-frformaterad"/>
              <w:rPr>
                <w:ins w:id="112" w:author="Mikael Claes" w:date="2016-04-28T17:13:00Z"/>
                <w:rFonts w:ascii="Times New Roman" w:hAnsi="Times New Roman" w:cs="Times New Roman"/>
                <w:sz w:val="24"/>
                <w:szCs w:val="24"/>
              </w:rPr>
            </w:pPr>
          </w:p>
          <w:p w:rsidR="00967837" w:rsidRDefault="00967837" w:rsidP="00080E89">
            <w:pPr>
              <w:pStyle w:val="HTML-frformaterad"/>
              <w:rPr>
                <w:ins w:id="113" w:author="Mikael Claes" w:date="2016-04-28T17:13:00Z"/>
                <w:rFonts w:ascii="Times New Roman" w:hAnsi="Times New Roman" w:cs="Times New Roman"/>
                <w:sz w:val="24"/>
                <w:szCs w:val="24"/>
              </w:rPr>
            </w:pPr>
          </w:p>
          <w:p w:rsidR="00967837" w:rsidRDefault="00967837" w:rsidP="00080E89">
            <w:pPr>
              <w:pStyle w:val="HTML-frformaterad"/>
              <w:rPr>
                <w:ins w:id="114" w:author="Mikael Claes" w:date="2016-04-28T17:13:00Z"/>
                <w:rFonts w:ascii="Times New Roman" w:hAnsi="Times New Roman" w:cs="Times New Roman"/>
                <w:sz w:val="24"/>
                <w:szCs w:val="24"/>
              </w:rPr>
            </w:pPr>
          </w:p>
          <w:p w:rsidR="00967837" w:rsidRDefault="00967837" w:rsidP="00080E89">
            <w:pPr>
              <w:pStyle w:val="HTML-frformaterad"/>
              <w:rPr>
                <w:ins w:id="115" w:author="Mikael Claes" w:date="2016-04-28T17:13:00Z"/>
                <w:rFonts w:ascii="Times New Roman" w:hAnsi="Times New Roman" w:cs="Times New Roman"/>
                <w:sz w:val="24"/>
                <w:szCs w:val="24"/>
              </w:rPr>
            </w:pPr>
          </w:p>
          <w:p w:rsidR="00967837" w:rsidRDefault="00967837" w:rsidP="00080E89">
            <w:pPr>
              <w:pStyle w:val="HTML-frformaterad"/>
              <w:rPr>
                <w:ins w:id="116" w:author="Mikael Claes" w:date="2016-04-28T17:13:00Z"/>
                <w:rFonts w:ascii="Times New Roman" w:hAnsi="Times New Roman" w:cs="Times New Roman"/>
                <w:sz w:val="24"/>
                <w:szCs w:val="24"/>
              </w:rPr>
            </w:pPr>
            <w:ins w:id="117" w:author="Mikael Claes" w:date="2016-04-28T17:13:00Z">
              <w:r w:rsidRPr="00967837">
                <w:rPr>
                  <w:rFonts w:ascii="Times New Roman" w:hAnsi="Times New Roman" w:cs="Times New Roman"/>
                  <w:sz w:val="24"/>
                  <w:szCs w:val="24"/>
                </w:rPr>
                <w:t>Vitsordas?</w:t>
              </w:r>
            </w:ins>
          </w:p>
          <w:p w:rsidR="00967837" w:rsidRDefault="00967837" w:rsidP="00080E89">
            <w:pPr>
              <w:pStyle w:val="HTML-frformaterad"/>
              <w:rPr>
                <w:ins w:id="118" w:author="Mikael Claes" w:date="2016-04-28T17:13:00Z"/>
                <w:rFonts w:ascii="Times New Roman" w:hAnsi="Times New Roman" w:cs="Times New Roman"/>
                <w:sz w:val="24"/>
                <w:szCs w:val="24"/>
              </w:rPr>
            </w:pPr>
          </w:p>
          <w:p w:rsidR="00967837" w:rsidRDefault="00967837" w:rsidP="00080E89">
            <w:pPr>
              <w:pStyle w:val="HTML-frformaterad"/>
              <w:rPr>
                <w:ins w:id="119" w:author="Mikael Claes" w:date="2016-04-28T17:13:00Z"/>
                <w:rFonts w:ascii="Times New Roman" w:hAnsi="Times New Roman" w:cs="Times New Roman"/>
                <w:sz w:val="24"/>
                <w:szCs w:val="24"/>
              </w:rPr>
            </w:pPr>
          </w:p>
          <w:p w:rsidR="00967837" w:rsidRDefault="00967837" w:rsidP="00080E89">
            <w:pPr>
              <w:pStyle w:val="HTML-frformaterad"/>
              <w:rPr>
                <w:ins w:id="120" w:author="Mikael Claes" w:date="2016-04-28T17:13:00Z"/>
                <w:rFonts w:ascii="Times New Roman" w:hAnsi="Times New Roman" w:cs="Times New Roman"/>
                <w:sz w:val="24"/>
                <w:szCs w:val="24"/>
              </w:rPr>
            </w:pPr>
          </w:p>
          <w:p w:rsidR="00967837" w:rsidRDefault="00967837" w:rsidP="00080E89">
            <w:pPr>
              <w:pStyle w:val="HTML-frformaterad"/>
              <w:rPr>
                <w:ins w:id="121" w:author="Mikael Claes" w:date="2016-04-28T17:13:00Z"/>
                <w:rFonts w:ascii="Times New Roman" w:hAnsi="Times New Roman" w:cs="Times New Roman"/>
                <w:sz w:val="24"/>
                <w:szCs w:val="24"/>
              </w:rPr>
            </w:pPr>
          </w:p>
          <w:p w:rsidR="00967837" w:rsidRDefault="00967837" w:rsidP="00080E89">
            <w:pPr>
              <w:pStyle w:val="HTML-frformaterad"/>
              <w:rPr>
                <w:ins w:id="122" w:author="Mikael Claes" w:date="2016-04-28T17:13:00Z"/>
                <w:rFonts w:ascii="Times New Roman" w:hAnsi="Times New Roman" w:cs="Times New Roman"/>
                <w:sz w:val="24"/>
                <w:szCs w:val="24"/>
              </w:rPr>
            </w:pPr>
          </w:p>
          <w:p w:rsidR="00967837" w:rsidRDefault="00967837" w:rsidP="00080E89">
            <w:pPr>
              <w:pStyle w:val="HTML-frformaterad"/>
              <w:rPr>
                <w:ins w:id="123" w:author="Mikael Claes" w:date="2016-04-28T17:13:00Z"/>
                <w:rFonts w:ascii="Times New Roman" w:hAnsi="Times New Roman" w:cs="Times New Roman"/>
                <w:sz w:val="24"/>
                <w:szCs w:val="24"/>
              </w:rPr>
            </w:pPr>
          </w:p>
          <w:p w:rsidR="00967837" w:rsidRDefault="00967837" w:rsidP="00080E89">
            <w:pPr>
              <w:pStyle w:val="HTML-frformaterad"/>
              <w:rPr>
                <w:ins w:id="124" w:author="Mikael Claes" w:date="2016-04-28T17:13:00Z"/>
                <w:rFonts w:ascii="Times New Roman" w:hAnsi="Times New Roman" w:cs="Times New Roman"/>
                <w:sz w:val="24"/>
                <w:szCs w:val="24"/>
              </w:rPr>
            </w:pPr>
          </w:p>
          <w:p w:rsidR="00967837" w:rsidRDefault="00967837" w:rsidP="00080E89">
            <w:pPr>
              <w:pStyle w:val="HTML-frformaterad"/>
              <w:rPr>
                <w:ins w:id="125" w:author="Mikael Claes" w:date="2016-04-28T17:13:00Z"/>
                <w:rFonts w:ascii="Times New Roman" w:hAnsi="Times New Roman" w:cs="Times New Roman"/>
                <w:sz w:val="24"/>
                <w:szCs w:val="24"/>
              </w:rPr>
            </w:pPr>
          </w:p>
          <w:p w:rsidR="00967837" w:rsidRDefault="0018232C" w:rsidP="00080E89">
            <w:pPr>
              <w:pStyle w:val="HTML-frformaterad"/>
              <w:rPr>
                <w:ins w:id="126" w:author="Mikael Claes" w:date="2016-04-28T17:13:00Z"/>
                <w:rFonts w:ascii="Times New Roman" w:hAnsi="Times New Roman" w:cs="Times New Roman"/>
                <w:sz w:val="24"/>
                <w:szCs w:val="24"/>
              </w:rPr>
            </w:pPr>
            <w:ins w:id="127" w:author="Mikael Claes" w:date="2016-04-28T17:20:00Z">
              <w:r>
                <w:rPr>
                  <w:rFonts w:ascii="Times New Roman" w:hAnsi="Times New Roman" w:cs="Times New Roman"/>
                  <w:sz w:val="24"/>
                  <w:szCs w:val="24"/>
                </w:rPr>
                <w:t>Avtal mellan NAO</w:t>
              </w:r>
            </w:ins>
            <w:ins w:id="128" w:author="Mikael Claes" w:date="2016-04-28T17:21:00Z">
              <w:r>
                <w:rPr>
                  <w:rFonts w:ascii="Times New Roman" w:hAnsi="Times New Roman" w:cs="Times New Roman"/>
                  <w:sz w:val="24"/>
                  <w:szCs w:val="24"/>
                </w:rPr>
                <w:t xml:space="preserve"> </w:t>
              </w:r>
            </w:ins>
            <w:ins w:id="129" w:author="Mikael Claes" w:date="2016-04-28T17:20:00Z">
              <w:r>
                <w:rPr>
                  <w:rFonts w:ascii="Times New Roman" w:hAnsi="Times New Roman" w:cs="Times New Roman"/>
                  <w:sz w:val="24"/>
                  <w:szCs w:val="24"/>
                </w:rPr>
                <w:t>och enskild medlem avser endast tilläggstjänster.</w:t>
              </w:r>
            </w:ins>
          </w:p>
          <w:p w:rsidR="00967837" w:rsidRDefault="00967837" w:rsidP="00080E89">
            <w:pPr>
              <w:pStyle w:val="HTML-frformaterad"/>
              <w:rPr>
                <w:ins w:id="130" w:author="Mikael Claes" w:date="2016-04-28T17:13:00Z"/>
                <w:rFonts w:ascii="Times New Roman" w:hAnsi="Times New Roman" w:cs="Times New Roman"/>
                <w:sz w:val="24"/>
                <w:szCs w:val="24"/>
              </w:rPr>
            </w:pPr>
          </w:p>
          <w:p w:rsidR="00967837" w:rsidRDefault="00967837" w:rsidP="00080E89">
            <w:pPr>
              <w:pStyle w:val="HTML-frformaterad"/>
              <w:rPr>
                <w:ins w:id="131" w:author="Mikael Claes" w:date="2016-04-28T17:13:00Z"/>
                <w:rFonts w:ascii="Times New Roman" w:hAnsi="Times New Roman" w:cs="Times New Roman"/>
                <w:sz w:val="24"/>
                <w:szCs w:val="24"/>
              </w:rPr>
            </w:pPr>
          </w:p>
          <w:p w:rsidR="00967837" w:rsidRDefault="00967837" w:rsidP="00080E89">
            <w:pPr>
              <w:pStyle w:val="HTML-frformaterad"/>
              <w:rPr>
                <w:ins w:id="132" w:author="Mikael Claes" w:date="2016-04-28T17:13:00Z"/>
                <w:rFonts w:ascii="Times New Roman" w:hAnsi="Times New Roman" w:cs="Times New Roman"/>
                <w:sz w:val="24"/>
                <w:szCs w:val="24"/>
              </w:rPr>
            </w:pPr>
          </w:p>
          <w:p w:rsidR="00967837" w:rsidRDefault="00967837" w:rsidP="00080E89">
            <w:pPr>
              <w:pStyle w:val="HTML-frformaterad"/>
              <w:rPr>
                <w:ins w:id="133" w:author="Mikael Claes" w:date="2016-04-28T17:13:00Z"/>
                <w:rFonts w:ascii="Times New Roman" w:hAnsi="Times New Roman" w:cs="Times New Roman"/>
                <w:sz w:val="24"/>
                <w:szCs w:val="24"/>
              </w:rPr>
            </w:pPr>
          </w:p>
          <w:p w:rsidR="00967837" w:rsidRDefault="00967837" w:rsidP="00080E89">
            <w:pPr>
              <w:pStyle w:val="HTML-frformaterad"/>
              <w:rPr>
                <w:ins w:id="134" w:author="Mikael Claes" w:date="2016-04-28T17:13:00Z"/>
                <w:rFonts w:ascii="Times New Roman" w:hAnsi="Times New Roman" w:cs="Times New Roman"/>
                <w:sz w:val="24"/>
                <w:szCs w:val="24"/>
              </w:rPr>
            </w:pPr>
          </w:p>
          <w:p w:rsidR="00967837" w:rsidRDefault="00967837" w:rsidP="00080E89">
            <w:pPr>
              <w:pStyle w:val="HTML-frformaterad"/>
              <w:rPr>
                <w:ins w:id="135" w:author="Mikael Claes" w:date="2016-04-28T17:13:00Z"/>
                <w:rFonts w:ascii="Times New Roman" w:hAnsi="Times New Roman" w:cs="Times New Roman"/>
                <w:sz w:val="24"/>
                <w:szCs w:val="24"/>
              </w:rPr>
            </w:pPr>
          </w:p>
          <w:p w:rsidR="00967837" w:rsidRDefault="00967837" w:rsidP="00080E89">
            <w:pPr>
              <w:pStyle w:val="HTML-frformaterad"/>
              <w:rPr>
                <w:ins w:id="136" w:author="Mikael Claes" w:date="2016-04-28T17:13:00Z"/>
                <w:rFonts w:ascii="Times New Roman" w:hAnsi="Times New Roman" w:cs="Times New Roman"/>
                <w:sz w:val="24"/>
                <w:szCs w:val="24"/>
              </w:rPr>
            </w:pPr>
          </w:p>
          <w:p w:rsidR="00967837" w:rsidRDefault="00967837" w:rsidP="00080E89">
            <w:pPr>
              <w:pStyle w:val="HTML-frformaterad"/>
              <w:rPr>
                <w:ins w:id="137" w:author="Mikael Claes" w:date="2016-04-28T17:13:00Z"/>
                <w:rFonts w:ascii="Times New Roman" w:hAnsi="Times New Roman" w:cs="Times New Roman"/>
                <w:sz w:val="24"/>
                <w:szCs w:val="24"/>
              </w:rPr>
            </w:pPr>
          </w:p>
          <w:p w:rsidR="00967837" w:rsidRDefault="00967837" w:rsidP="00080E89">
            <w:pPr>
              <w:pStyle w:val="HTML-frformaterad"/>
              <w:rPr>
                <w:ins w:id="138" w:author="Mikael Claes" w:date="2016-04-28T17:13:00Z"/>
                <w:rFonts w:ascii="Times New Roman" w:hAnsi="Times New Roman" w:cs="Times New Roman"/>
                <w:sz w:val="24"/>
                <w:szCs w:val="24"/>
              </w:rPr>
            </w:pPr>
          </w:p>
          <w:p w:rsidR="00967837" w:rsidRDefault="00967837" w:rsidP="00080E89">
            <w:pPr>
              <w:pStyle w:val="HTML-frformaterad"/>
              <w:rPr>
                <w:ins w:id="139" w:author="Mikael Claes" w:date="2016-04-28T17:13:00Z"/>
                <w:rFonts w:ascii="Times New Roman" w:hAnsi="Times New Roman" w:cs="Times New Roman"/>
                <w:sz w:val="24"/>
                <w:szCs w:val="24"/>
              </w:rPr>
            </w:pPr>
          </w:p>
          <w:p w:rsidR="00967837" w:rsidRDefault="00967837" w:rsidP="00080E89">
            <w:pPr>
              <w:pStyle w:val="HTML-frformaterad"/>
              <w:rPr>
                <w:ins w:id="140" w:author="Mikael Claes" w:date="2016-04-28T17:13:00Z"/>
                <w:rFonts w:ascii="Times New Roman" w:hAnsi="Times New Roman" w:cs="Times New Roman"/>
                <w:sz w:val="24"/>
                <w:szCs w:val="24"/>
              </w:rPr>
            </w:pPr>
          </w:p>
          <w:p w:rsidR="00967837" w:rsidRDefault="0018232C" w:rsidP="00080E89">
            <w:pPr>
              <w:pStyle w:val="HTML-frformaterad"/>
              <w:rPr>
                <w:ins w:id="141" w:author="Mikael Claes" w:date="2016-04-28T17:14:00Z"/>
                <w:rFonts w:ascii="Times New Roman" w:hAnsi="Times New Roman" w:cs="Times New Roman"/>
                <w:sz w:val="24"/>
                <w:szCs w:val="24"/>
              </w:rPr>
            </w:pPr>
            <w:ins w:id="142" w:author="Mikael Claes" w:date="2016-04-28T17:14:00Z">
              <w:r>
                <w:rPr>
                  <w:rFonts w:ascii="Times New Roman" w:hAnsi="Times New Roman" w:cs="Times New Roman"/>
                  <w:sz w:val="24"/>
                  <w:szCs w:val="24"/>
                </w:rPr>
                <w:t>Vitsordas</w:t>
              </w:r>
            </w:ins>
            <w:ins w:id="143" w:author="Mikael Claes" w:date="2016-04-28T17:24:00Z">
              <w:r>
                <w:rPr>
                  <w:rFonts w:ascii="Times New Roman" w:hAnsi="Times New Roman" w:cs="Times New Roman"/>
                  <w:sz w:val="24"/>
                  <w:szCs w:val="24"/>
                </w:rPr>
                <w:t>.</w:t>
              </w:r>
            </w:ins>
          </w:p>
          <w:p w:rsidR="00967837" w:rsidRDefault="00967837" w:rsidP="00080E89">
            <w:pPr>
              <w:pStyle w:val="HTML-frformaterad"/>
              <w:rPr>
                <w:ins w:id="144" w:author="Mikael Claes" w:date="2016-04-28T17:14:00Z"/>
                <w:rFonts w:ascii="Times New Roman" w:hAnsi="Times New Roman" w:cs="Times New Roman"/>
                <w:sz w:val="24"/>
                <w:szCs w:val="24"/>
              </w:rPr>
            </w:pPr>
          </w:p>
          <w:p w:rsidR="00967837" w:rsidRDefault="00967837" w:rsidP="00080E89">
            <w:pPr>
              <w:pStyle w:val="HTML-frformaterad"/>
              <w:rPr>
                <w:ins w:id="145" w:author="Mikael Claes" w:date="2016-04-28T17:14:00Z"/>
                <w:rFonts w:ascii="Times New Roman" w:hAnsi="Times New Roman" w:cs="Times New Roman"/>
                <w:sz w:val="24"/>
                <w:szCs w:val="24"/>
              </w:rPr>
            </w:pPr>
          </w:p>
          <w:p w:rsidR="00967837" w:rsidRDefault="00967837" w:rsidP="00080E89">
            <w:pPr>
              <w:pStyle w:val="HTML-frformaterad"/>
              <w:rPr>
                <w:ins w:id="146" w:author="Mikael Claes" w:date="2016-04-28T17:14:00Z"/>
                <w:rFonts w:ascii="Times New Roman" w:hAnsi="Times New Roman" w:cs="Times New Roman"/>
                <w:sz w:val="24"/>
                <w:szCs w:val="24"/>
              </w:rPr>
            </w:pPr>
          </w:p>
          <w:p w:rsidR="00967837" w:rsidRDefault="00967837" w:rsidP="00080E89">
            <w:pPr>
              <w:pStyle w:val="HTML-frformaterad"/>
              <w:rPr>
                <w:ins w:id="147" w:author="Mikael Claes" w:date="2016-04-28T17:14:00Z"/>
                <w:rFonts w:ascii="Times New Roman" w:hAnsi="Times New Roman" w:cs="Times New Roman"/>
                <w:sz w:val="24"/>
                <w:szCs w:val="24"/>
              </w:rPr>
            </w:pPr>
          </w:p>
          <w:p w:rsidR="00967837" w:rsidRDefault="00967837" w:rsidP="00080E89">
            <w:pPr>
              <w:pStyle w:val="HTML-frformaterad"/>
              <w:rPr>
                <w:ins w:id="148" w:author="Mikael Claes" w:date="2016-04-28T17:14:00Z"/>
                <w:rFonts w:ascii="Times New Roman" w:hAnsi="Times New Roman" w:cs="Times New Roman"/>
                <w:sz w:val="24"/>
                <w:szCs w:val="24"/>
              </w:rPr>
            </w:pPr>
          </w:p>
          <w:p w:rsidR="00967837" w:rsidRDefault="00967837" w:rsidP="00080E89">
            <w:pPr>
              <w:pStyle w:val="HTML-frformaterad"/>
              <w:rPr>
                <w:ins w:id="149" w:author="Mikael Claes" w:date="2016-04-28T17:14:00Z"/>
                <w:rFonts w:ascii="Times New Roman" w:hAnsi="Times New Roman" w:cs="Times New Roman"/>
                <w:sz w:val="24"/>
                <w:szCs w:val="24"/>
              </w:rPr>
            </w:pPr>
          </w:p>
          <w:p w:rsidR="00967837" w:rsidRDefault="00967837" w:rsidP="00080E89">
            <w:pPr>
              <w:pStyle w:val="HTML-frformaterad"/>
              <w:rPr>
                <w:ins w:id="150" w:author="Mikael Claes" w:date="2016-04-28T17:14:00Z"/>
                <w:rFonts w:ascii="Times New Roman" w:hAnsi="Times New Roman" w:cs="Times New Roman"/>
                <w:sz w:val="24"/>
                <w:szCs w:val="24"/>
              </w:rPr>
            </w:pPr>
          </w:p>
          <w:p w:rsidR="00967837" w:rsidRDefault="00967837" w:rsidP="00080E89">
            <w:pPr>
              <w:pStyle w:val="HTML-frformaterad"/>
              <w:rPr>
                <w:ins w:id="151" w:author="Mikael Claes" w:date="2016-04-28T17:14:00Z"/>
                <w:rFonts w:ascii="Times New Roman" w:hAnsi="Times New Roman" w:cs="Times New Roman"/>
                <w:sz w:val="24"/>
                <w:szCs w:val="24"/>
              </w:rPr>
            </w:pPr>
          </w:p>
          <w:p w:rsidR="00967837" w:rsidRDefault="0018232C" w:rsidP="00080E89">
            <w:pPr>
              <w:pStyle w:val="HTML-frformaterad"/>
              <w:rPr>
                <w:ins w:id="152" w:author="Mikael Claes" w:date="2016-04-28T17:14:00Z"/>
                <w:rFonts w:ascii="Times New Roman" w:hAnsi="Times New Roman" w:cs="Times New Roman"/>
                <w:sz w:val="24"/>
                <w:szCs w:val="24"/>
              </w:rPr>
            </w:pPr>
            <w:ins w:id="153" w:author="Mikael Claes" w:date="2016-04-28T17:21:00Z">
              <w:r>
                <w:rPr>
                  <w:rFonts w:ascii="Times New Roman" w:hAnsi="Times New Roman" w:cs="Times New Roman"/>
                  <w:sz w:val="24"/>
                  <w:szCs w:val="24"/>
                </w:rPr>
                <w:t>Bestrids. Om Föreningen inte levererar tjänster (via NAO) i enlighet med Föreningsavtalet, har Föreningen inte rätt att ta ut några avgifter av medlemmen.</w:t>
              </w:r>
            </w:ins>
          </w:p>
          <w:p w:rsidR="00967837" w:rsidRDefault="00967837" w:rsidP="00080E89">
            <w:pPr>
              <w:pStyle w:val="HTML-frformaterad"/>
              <w:rPr>
                <w:ins w:id="154" w:author="Mikael Claes" w:date="2016-04-28T17:14:00Z"/>
                <w:rFonts w:ascii="Times New Roman" w:hAnsi="Times New Roman" w:cs="Times New Roman"/>
                <w:sz w:val="24"/>
                <w:szCs w:val="24"/>
              </w:rPr>
            </w:pPr>
          </w:p>
          <w:p w:rsidR="00967837" w:rsidRPr="00967837" w:rsidRDefault="00967837" w:rsidP="00080E89">
            <w:pPr>
              <w:pStyle w:val="HTML-frformaterad"/>
              <w:rPr>
                <w:rFonts w:ascii="Times New Roman" w:hAnsi="Times New Roman" w:cs="Times New Roman"/>
                <w:sz w:val="24"/>
                <w:szCs w:val="24"/>
              </w:rPr>
            </w:pPr>
            <w:ins w:id="155" w:author="Mikael Claes" w:date="2016-04-28T17:14:00Z">
              <w:r w:rsidRPr="00967837">
                <w:rPr>
                  <w:rFonts w:ascii="Times New Roman" w:hAnsi="Times New Roman" w:cs="Times New Roman"/>
                  <w:sz w:val="24"/>
                  <w:szCs w:val="24"/>
                </w:rPr>
                <w:t>Vitsordas</w:t>
              </w:r>
            </w:ins>
            <w:ins w:id="156" w:author="Mikael Claes" w:date="2016-04-28T17:24:00Z">
              <w:r w:rsidR="0018232C">
                <w:rPr>
                  <w:rFonts w:ascii="Times New Roman" w:hAnsi="Times New Roman" w:cs="Times New Roman"/>
                  <w:sz w:val="24"/>
                  <w:szCs w:val="24"/>
                </w:rPr>
                <w:t>.</w:t>
              </w:r>
            </w:ins>
            <w:ins w:id="157" w:author="Mikael Claes" w:date="2016-04-28T17:25:00Z">
              <w:r w:rsidR="0018232C">
                <w:rPr>
                  <w:rFonts w:ascii="Times New Roman" w:hAnsi="Times New Roman" w:cs="Times New Roman"/>
                  <w:sz w:val="24"/>
                  <w:szCs w:val="24"/>
                </w:rPr>
                <w:t xml:space="preserve"> Det ska dock tilläggas att Daniel Vindevåg, hans syskon och deras familjer ofta vistas på fastigheten.</w:t>
              </w:r>
            </w:ins>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Föreningen bildades år 2008 till syfte att förse </w:t>
            </w:r>
            <w:r w:rsidR="00696F2A" w:rsidRPr="00773E74">
              <w:rPr>
                <w:rFonts w:ascii="Times New Roman" w:hAnsi="Times New Roman" w:cs="Times New Roman"/>
                <w:sz w:val="24"/>
                <w:szCs w:val="24"/>
              </w:rPr>
              <w:t>landsbygden med fiber. Det var</w:t>
            </w:r>
            <w:r w:rsidR="00696F2A" w:rsidRPr="00773E74">
              <w:rPr>
                <w:rFonts w:ascii="Times New Roman" w:hAnsi="Times New Roman" w:cs="Times New Roman"/>
                <w:sz w:val="24"/>
                <w:szCs w:val="24"/>
              </w:rPr>
              <w:br/>
            </w:r>
            <w:r w:rsidRPr="00773E74">
              <w:rPr>
                <w:rFonts w:ascii="Times New Roman" w:hAnsi="Times New Roman" w:cs="Times New Roman"/>
                <w:sz w:val="24"/>
                <w:szCs w:val="24"/>
              </w:rPr>
              <w:t>ett stort projekt som påbörjades år 2010, där 22 mil fiberkabel lades och 484 anslutningar genomfördes.</w:t>
            </w:r>
            <w:r w:rsidR="00696F2A" w:rsidRPr="00773E74">
              <w:rPr>
                <w:rFonts w:ascii="Times New Roman" w:hAnsi="Times New Roman" w:cs="Times New Roman"/>
                <w:sz w:val="24"/>
                <w:szCs w:val="24"/>
              </w:rPr>
              <w:br/>
            </w:r>
          </w:p>
          <w:p w:rsidR="00967837" w:rsidRDefault="001C1CFD" w:rsidP="00080E89">
            <w:pPr>
              <w:pStyle w:val="HTML-frformaterad"/>
              <w:rPr>
                <w:ins w:id="158" w:author="Mikael Claes" w:date="2016-04-28T17:07:00Z"/>
                <w:rFonts w:ascii="Times New Roman" w:hAnsi="Times New Roman" w:cs="Times New Roman"/>
                <w:sz w:val="24"/>
                <w:szCs w:val="24"/>
              </w:rPr>
            </w:pPr>
            <w:r w:rsidRPr="00773E74">
              <w:rPr>
                <w:rFonts w:ascii="Times New Roman" w:hAnsi="Times New Roman" w:cs="Times New Roman"/>
                <w:sz w:val="24"/>
                <w:szCs w:val="24"/>
              </w:rPr>
              <w:t>Samtliga boende inom föreningens geografiska område erbjöds medlemskap i Föreningen och möjlighet att ansluta sig till föreningens då kommande fibernät</w:t>
            </w:r>
            <w:del w:id="159" w:author="Mikael Claes" w:date="2016-04-28T17:07:00Z">
              <w:r w:rsidRPr="00773E74" w:rsidDel="00967837">
                <w:rPr>
                  <w:rFonts w:ascii="Times New Roman" w:hAnsi="Times New Roman" w:cs="Times New Roman"/>
                  <w:sz w:val="24"/>
                  <w:szCs w:val="24"/>
                </w:rPr>
                <w:delText xml:space="preserve">. </w:delText>
              </w:r>
            </w:del>
            <w:ins w:id="160" w:author="Mikael Claes" w:date="2016-04-28T17:07:00Z">
              <w:r w:rsidR="00967837" w:rsidRPr="00773E74">
                <w:rPr>
                  <w:rFonts w:ascii="Times New Roman" w:hAnsi="Times New Roman" w:cs="Times New Roman"/>
                  <w:sz w:val="24"/>
                  <w:szCs w:val="24"/>
                </w:rPr>
                <w:t>.</w:t>
              </w:r>
            </w:ins>
          </w:p>
          <w:p w:rsidR="00967837" w:rsidRDefault="00967837" w:rsidP="00080E89">
            <w:pPr>
              <w:pStyle w:val="HTML-frformaterad"/>
              <w:rPr>
                <w:ins w:id="161" w:author="Mikael Claes" w:date="2016-04-28T17:07:00Z"/>
                <w:rFonts w:ascii="Times New Roman" w:hAnsi="Times New Roman" w:cs="Times New Roman"/>
                <w:sz w:val="24"/>
                <w:szCs w:val="24"/>
              </w:rPr>
            </w:pPr>
          </w:p>
          <w:p w:rsidR="00967837" w:rsidRDefault="001C1CFD" w:rsidP="00080E89">
            <w:pPr>
              <w:pStyle w:val="HTML-frformaterad"/>
              <w:rPr>
                <w:ins w:id="162" w:author="Mikael Claes" w:date="2016-04-28T17:07:00Z"/>
                <w:rFonts w:ascii="Times New Roman" w:hAnsi="Times New Roman" w:cs="Times New Roman"/>
                <w:sz w:val="24"/>
                <w:szCs w:val="24"/>
              </w:rPr>
            </w:pPr>
            <w:r w:rsidRPr="00773E74">
              <w:rPr>
                <w:rFonts w:ascii="Times New Roman" w:hAnsi="Times New Roman" w:cs="Times New Roman"/>
                <w:sz w:val="24"/>
                <w:szCs w:val="24"/>
              </w:rPr>
              <w:t xml:space="preserve">Samtliga intresserade fastighetsägare som anslutit sig som medlemmar till föreningen ingick också markavtal och upplät rätt för föreningen att gräva ner kabel på deras marker utan ersättning. </w:t>
            </w:r>
          </w:p>
          <w:p w:rsidR="00967837" w:rsidRDefault="00967837" w:rsidP="00080E89">
            <w:pPr>
              <w:pStyle w:val="HTML-frformaterad"/>
              <w:rPr>
                <w:ins w:id="163" w:author="Mikael Claes" w:date="2016-04-28T17:07: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Likaså finns det markägare, som inte är medlemmar i Föreningen, som ingick sådana markavtal med föreningen utan ersättning. Vidare har lantmäteriförrättning för vissa delar vidtagits. Ledningsrätt för den del som</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passerar Fastigheten fastställdes i januari 2015. Fastighetsägarna hade rätt att även under den processen begära ersättning.</w:t>
            </w:r>
            <w:r w:rsidR="00696F2A"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När projektet kommit så långt att den planerade sträckan för fiber var klar och markavtal tecknats, erbjöds medlemmarna att teckna föreningsavtal med föreningen. De medlemmar som tecknade avtal med föreningen skulle således anslutas till fibernätet.</w:t>
            </w:r>
          </w:p>
          <w:p w:rsidR="001C1CFD" w:rsidRPr="00773E74" w:rsidRDefault="001C1CFD" w:rsidP="00080E89">
            <w:pPr>
              <w:pStyle w:val="HTML-frformaterad"/>
              <w:rPr>
                <w:rFonts w:ascii="Times New Roman" w:hAnsi="Times New Roman" w:cs="Times New Roman"/>
                <w:sz w:val="24"/>
                <w:szCs w:val="24"/>
              </w:rPr>
            </w:pPr>
          </w:p>
          <w:p w:rsidR="00696F2A" w:rsidRDefault="001C1CFD" w:rsidP="00080E89">
            <w:pPr>
              <w:pStyle w:val="HTML-frformaterad"/>
              <w:rPr>
                <w:ins w:id="164" w:author="Mikael Claes" w:date="2016-04-28T17:08:00Z"/>
                <w:rFonts w:ascii="Times New Roman" w:hAnsi="Times New Roman" w:cs="Times New Roman"/>
                <w:sz w:val="24"/>
                <w:szCs w:val="24"/>
              </w:rPr>
            </w:pPr>
            <w:r w:rsidRPr="00773E74">
              <w:rPr>
                <w:rFonts w:ascii="Times New Roman" w:hAnsi="Times New Roman" w:cs="Times New Roman"/>
                <w:sz w:val="24"/>
                <w:szCs w:val="24"/>
              </w:rPr>
              <w:t>Föreningen har för att finansiera projektet ansökt om och erhållit projektstöd för utveckling av bredband på landsbygden. Det är Länsstyrelsen för Västra Götaland som administrerar och granskar processen för utbetalning av projektstödet. Pengarna har utbetalats till 50 % av Jordbruksverket och till 50 % av Post och telestyrelsen (PTS).</w:t>
            </w:r>
          </w:p>
          <w:p w:rsidR="00967837" w:rsidRPr="00773E74" w:rsidRDefault="00967837"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Jordbruksverket har därutöver förbehållit sig rätten att granska och överpröva Länsstyrelsens beslut om projektstöd. En förutsättning för att föreningen skulle erhålla bidrag till projektet var att nätet skulle vara öppet. Med det menades att det skulle finnas möjlighet för mer än en</w:t>
            </w:r>
            <w:r w:rsidRPr="00773E74">
              <w:rPr>
                <w:rFonts w:ascii="Times New Roman" w:hAnsi="Times New Roman" w:cs="Times New Roman"/>
                <w:sz w:val="24"/>
                <w:szCs w:val="24"/>
              </w:rPr>
              <w:br/>
              <w:t>tjänsteleverantör att leverera tjänster i föreningens fibernät.</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Föreningen har begärt delutbetalning av projektstöd vid fem tillfällen då projektlägesrapport har ingetts till Länsstyrelsen. Föreningen har även begärt slutbetalning och lämnat in en slutrapport. Länsstyrelsen liksom bidragsgivarna har godkänt Föreningens rapporter. Vidare har Länsstyrelsen och bidragsgivarna godkänt Föreningens fibernät som “öppet” varom mera nedan.</w:t>
            </w:r>
            <w:r w:rsidR="00696F2A" w:rsidRPr="00773E74">
              <w:rPr>
                <w:rFonts w:ascii="Times New Roman" w:hAnsi="Times New Roman" w:cs="Times New Roman"/>
                <w:sz w:val="24"/>
                <w:szCs w:val="24"/>
              </w:rPr>
              <w:br/>
            </w:r>
          </w:p>
          <w:p w:rsidR="00967837" w:rsidRDefault="001C1CFD" w:rsidP="00080E89">
            <w:pPr>
              <w:pStyle w:val="HTML-frformaterad"/>
              <w:rPr>
                <w:ins w:id="165" w:author="Mikael Claes" w:date="2016-04-28T17:09:00Z"/>
                <w:rFonts w:ascii="Times New Roman" w:hAnsi="Times New Roman" w:cs="Times New Roman"/>
                <w:sz w:val="24"/>
                <w:szCs w:val="24"/>
              </w:rPr>
            </w:pPr>
            <w:r w:rsidRPr="00773E74">
              <w:rPr>
                <w:rFonts w:ascii="Times New Roman" w:hAnsi="Times New Roman" w:cs="Times New Roman"/>
                <w:sz w:val="24"/>
                <w:szCs w:val="24"/>
              </w:rPr>
              <w:t>Föreningen har, liksom de flesta fiberföreningar, inte haft ekonomisk eller</w:t>
            </w:r>
            <w:r w:rsidRPr="00773E74">
              <w:rPr>
                <w:rFonts w:ascii="Times New Roman" w:hAnsi="Times New Roman" w:cs="Times New Roman"/>
                <w:sz w:val="24"/>
                <w:szCs w:val="24"/>
              </w:rPr>
              <w:br/>
              <w:t xml:space="preserve">teknisk möjlighet att på egen hand bygga, administrera och tillhandahålla den kommunikationsutrustning som krävs för nätets drift, d.v.s. för att skicka ljus genom fibernätet. Föreningen upphandlade därför kommunikationsoperator (KO) för fibernätet under hösten 2012. </w:t>
            </w:r>
          </w:p>
          <w:p w:rsidR="00967837" w:rsidRDefault="00967837" w:rsidP="00080E89">
            <w:pPr>
              <w:pStyle w:val="HTML-frformaterad"/>
              <w:rPr>
                <w:ins w:id="166" w:author="Mikael Claes" w:date="2016-04-28T17:09: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Vid den</w:t>
            </w:r>
            <w:r w:rsidRPr="00773E74">
              <w:rPr>
                <w:rFonts w:ascii="Times New Roman" w:hAnsi="Times New Roman" w:cs="Times New Roman"/>
                <w:sz w:val="24"/>
                <w:szCs w:val="24"/>
              </w:rPr>
              <w:br/>
              <w:t>aktuella tidpunkten var det mest förmånliga förfarandet att KO även</w:t>
            </w:r>
            <w:r w:rsidRPr="00773E74">
              <w:rPr>
                <w:rFonts w:ascii="Times New Roman" w:hAnsi="Times New Roman" w:cs="Times New Roman"/>
                <w:sz w:val="24"/>
                <w:szCs w:val="24"/>
              </w:rPr>
              <w:br/>
              <w:t>hanterade administrationen av tjänsteoperatör (TO). Upphandlingen</w:t>
            </w:r>
          </w:p>
          <w:p w:rsidR="00D9015C"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skedde i enlighet med processen för en </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förenklad offentlig upphandling och</w:t>
            </w:r>
            <w:r w:rsidRPr="00773E74">
              <w:rPr>
                <w:rFonts w:ascii="Times New Roman" w:hAnsi="Times New Roman" w:cs="Times New Roman"/>
                <w:sz w:val="24"/>
                <w:szCs w:val="24"/>
              </w:rPr>
              <w:br/>
              <w:t>har även godkänts av Länsstyrelsen och bidragsgivarna i samband med slutredovisningen.</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Vid utvärderingen av anbuden från potentiella KO var Net at Once (nedan</w:t>
            </w:r>
            <w:r w:rsidRPr="00773E74">
              <w:rPr>
                <w:rFonts w:ascii="Times New Roman" w:hAnsi="Times New Roman" w:cs="Times New Roman"/>
                <w:sz w:val="24"/>
                <w:szCs w:val="24"/>
              </w:rPr>
              <w:br/>
              <w:t>NAO) den KO som lämnade det mest fördelaktiga budet på ett komplett paket av kommunikation och tjänster, d.v.s. både som KO och TO. Vidare var NAO den enda KO som kunde leverera en teknisk lösning som medgav redundans i föreningens fibernät innehållande sex noder.</w:t>
            </w:r>
            <w:r w:rsidR="00696F2A"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Föreningen tecknade i anledning av ovan ett gruppavtal avseende KO och TO med NAO för medlemsfastigheterna. Gruppavtalet tecknades i enlighet med punkten 5.2 i föreningsavtalet. Särskilt abonnemangsavtal har tecknats mellan föreningen och de medlemmar som har levererad tjänst enligt gruppavtalet.</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Gruppavtalet innebar leverans av tv-kanalpaket med 16 kanaler, IP-telefoni</w:t>
            </w:r>
            <w:r w:rsidRPr="00773E74">
              <w:rPr>
                <w:rFonts w:ascii="Times New Roman" w:hAnsi="Times New Roman" w:cs="Times New Roman"/>
                <w:sz w:val="24"/>
                <w:szCs w:val="24"/>
              </w:rPr>
              <w:br/>
              <w:t>och bred band med 100 mb hastighet för en total kostnad om 288 kr per medlemsanslutning och månad. Samtliga medlemmar har i sin tur själva tecknat särskilt avtal med NAO för tjänsteleverans, då NAO har att fakturera medlemmen direkt för bl.a. genomförda telefonsamtal. Medlemmen har även möjlighet att själv beställa tilläggstjänster som faktureras medlemmen direkt.</w:t>
            </w:r>
            <w:r w:rsidR="00696F2A" w:rsidRPr="00773E74">
              <w:rPr>
                <w:rFonts w:ascii="Times New Roman" w:hAnsi="Times New Roman" w:cs="Times New Roman"/>
                <w:sz w:val="24"/>
                <w:szCs w:val="24"/>
              </w:rPr>
              <w:br/>
            </w:r>
          </w:p>
          <w:p w:rsidR="00967837" w:rsidRDefault="001C1CFD" w:rsidP="00080E89">
            <w:pPr>
              <w:pStyle w:val="HTML-frformaterad"/>
              <w:rPr>
                <w:ins w:id="167" w:author="Mikael Claes" w:date="2016-04-28T17:10:00Z"/>
                <w:rFonts w:ascii="Times New Roman" w:hAnsi="Times New Roman" w:cs="Times New Roman"/>
                <w:sz w:val="24"/>
                <w:szCs w:val="24"/>
              </w:rPr>
            </w:pPr>
            <w:r w:rsidRPr="00773E74">
              <w:rPr>
                <w:rFonts w:ascii="Times New Roman" w:hAnsi="Times New Roman" w:cs="Times New Roman"/>
                <w:sz w:val="24"/>
                <w:szCs w:val="24"/>
              </w:rPr>
              <w:t xml:space="preserve">Eftersom föreningen äger själva fibernätet så har föreningen att utföra löpande underhåll, reparationer och dylikt av fibernätet. Föreningen tar därför ut en månatlig underhållsavgift per medlem enligt punkten 5.1 och 5.3 i föreningsavtalet. Avgiften är bestämd till 62 kr per månad. </w:t>
            </w:r>
          </w:p>
          <w:p w:rsidR="00967837" w:rsidRDefault="00967837" w:rsidP="00080E89">
            <w:pPr>
              <w:pStyle w:val="HTML-frformaterad"/>
              <w:rPr>
                <w:ins w:id="168" w:author="Mikael Claes" w:date="2016-04-28T17:10: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Även om en medlem har valt att inte erhålla tjänster från NAO är medlemmen således skyldig att enligt föreningsavtalet erlägga avgift för underhåll till föreningen enligt föreningsavtalet.</w:t>
            </w:r>
          </w:p>
          <w:p w:rsidR="00696F2A" w:rsidRPr="00773E74" w:rsidRDefault="00696F2A" w:rsidP="00080E89">
            <w:pPr>
              <w:pStyle w:val="HTML-frformaterad"/>
              <w:rPr>
                <w:rFonts w:ascii="Times New Roman" w:hAnsi="Times New Roman" w:cs="Times New Roman"/>
                <w:sz w:val="24"/>
                <w:szCs w:val="24"/>
              </w:rPr>
            </w:pPr>
          </w:p>
          <w:p w:rsidR="00967837"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har som en av flera delägare till Fastigheten tecknat avtal</w:t>
            </w:r>
            <w:r w:rsidRPr="00773E74">
              <w:rPr>
                <w:rFonts w:ascii="Times New Roman" w:hAnsi="Times New Roman" w:cs="Times New Roman"/>
                <w:sz w:val="24"/>
                <w:szCs w:val="24"/>
              </w:rPr>
              <w:br/>
              <w:t>om anslutning till fibernät för fastigheten. Övriga delägare i fastigheten är bl.a. Daniel Vindevågs bror, Simon Vindevåg, Daniel Vindevågs har utöver sin bostad i Kalv en bostad i USA där han mestadels befinner sig.</w:t>
            </w:r>
          </w:p>
          <w:p w:rsidR="00696F2A" w:rsidRPr="00773E74" w:rsidRDefault="00696F2A" w:rsidP="00080E89">
            <w:pPr>
              <w:pStyle w:val="HTML-frformaterad"/>
              <w:rPr>
                <w:rFonts w:ascii="Times New Roman" w:hAnsi="Times New Roman" w:cs="Times New Roman"/>
                <w:sz w:val="24"/>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r w:rsidRPr="00773E74">
              <w:rPr>
                <w:rFonts w:ascii="Times New Roman" w:hAnsi="Times New Roman"/>
                <w:b/>
                <w:szCs w:val="24"/>
              </w:rPr>
              <w:t>OMSTÄNDIGHETER</w:t>
            </w:r>
          </w:p>
          <w:p w:rsidR="001C1CFD" w:rsidRPr="00773E74" w:rsidRDefault="001C1CFD" w:rsidP="00080E89">
            <w:pPr>
              <w:tabs>
                <w:tab w:val="left" w:pos="5103"/>
                <w:tab w:val="left" w:pos="7655"/>
              </w:tabs>
              <w:rPr>
                <w:rFonts w:ascii="Times New Roman" w:hAnsi="Times New Roman"/>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Föreningen har byggt och äger ett kommunikationsnät baserat på optisk fiber. Avsikten med kommunikationsnätet är att möjliggöra för föreningens medlemmar att via nätet erhålla tjänster såsom internet (bredband), TV och telefoni.</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696F2A" w:rsidRPr="00773E74" w:rsidRDefault="00696F2A"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Fibernätet ska vara ett öppet kommunikationsnät, vilket innebär att medlemmarna är fria att ansluta sig till valfri operatörs tjänsteutbud. Föreningen erhöll bidrag från bl.a. Länsstyrelsen i Västra Götalands län för byggnation av kommunikationsnätet.</w:t>
            </w:r>
            <w:r w:rsidRPr="00773E74">
              <w:rPr>
                <w:rFonts w:ascii="Times New Roman" w:hAnsi="Times New Roman" w:cs="Times New Roman"/>
                <w:sz w:val="24"/>
                <w:szCs w:val="24"/>
              </w:rPr>
              <w:br/>
            </w:r>
          </w:p>
          <w:p w:rsidR="001C1CFD" w:rsidRDefault="008A7036" w:rsidP="00080E89">
            <w:pPr>
              <w:pStyle w:val="HTML-frformaterad"/>
              <w:rPr>
                <w:ins w:id="169" w:author="Mikael Claes" w:date="2016-04-28T17:33:00Z"/>
                <w:rFonts w:ascii="Times New Roman" w:hAnsi="Times New Roman" w:cs="Times New Roman"/>
                <w:sz w:val="24"/>
                <w:szCs w:val="24"/>
              </w:rPr>
            </w:pPr>
            <w:ins w:id="170" w:author="Mikael Claes" w:date="2016-04-28T17:29:00Z">
              <w:r>
                <w:rPr>
                  <w:rFonts w:ascii="Times New Roman" w:hAnsi="Times New Roman" w:cs="Times New Roman"/>
                  <w:sz w:val="24"/>
                  <w:szCs w:val="24"/>
                </w:rPr>
                <w:t>Daniel Vindevåg använder ordet ”kommunikationsnät” i enligh</w:t>
              </w:r>
            </w:ins>
            <w:ins w:id="171" w:author="Mikael Claes" w:date="2016-04-28T17:31:00Z">
              <w:r>
                <w:rPr>
                  <w:rFonts w:ascii="Times New Roman" w:hAnsi="Times New Roman" w:cs="Times New Roman"/>
                  <w:sz w:val="24"/>
                  <w:szCs w:val="24"/>
                </w:rPr>
                <w:t>et</w:t>
              </w:r>
            </w:ins>
            <w:ins w:id="172" w:author="Mikael Claes" w:date="2016-04-28T17:29:00Z">
              <w:r>
                <w:rPr>
                  <w:rFonts w:ascii="Times New Roman" w:hAnsi="Times New Roman" w:cs="Times New Roman"/>
                  <w:sz w:val="24"/>
                  <w:szCs w:val="24"/>
                </w:rPr>
                <w:t xml:space="preserve"> med Föreningsavtalet punkten 2.1: </w:t>
              </w:r>
            </w:ins>
            <w:ins w:id="173" w:author="Mikael Claes" w:date="2016-04-28T17:30:00Z">
              <w:r>
                <w:rPr>
                  <w:rFonts w:ascii="Times New Roman" w:hAnsi="Times New Roman" w:cs="Times New Roman"/>
                  <w:sz w:val="24"/>
                  <w:szCs w:val="24"/>
                </w:rPr>
                <w:t>”Föreningen har att bygga och driva ett kommunikationsnät baserat på optisk fiber (fibernät)</w:t>
              </w:r>
            </w:ins>
            <w:ins w:id="174" w:author="Mikael Claes" w:date="2016-04-28T17:31:00Z">
              <w:r>
                <w:rPr>
                  <w:rFonts w:ascii="Times New Roman" w:hAnsi="Times New Roman" w:cs="Times New Roman"/>
                  <w:sz w:val="24"/>
                  <w:szCs w:val="24"/>
                </w:rPr>
                <w:t>”.</w:t>
              </w:r>
            </w:ins>
            <w:ins w:id="175" w:author="Mikael Claes" w:date="2016-04-28T17:32:00Z">
              <w:r>
                <w:rPr>
                  <w:rFonts w:ascii="Times New Roman" w:hAnsi="Times New Roman" w:cs="Times New Roman"/>
                  <w:sz w:val="24"/>
                  <w:szCs w:val="24"/>
                </w:rPr>
                <w:t xml:space="preserve"> Syftet med Föreningsavtalet (punkten 2.2) är således att ansluta en eller flera byggnader till kommunikationsnätet. </w:t>
              </w:r>
            </w:ins>
          </w:p>
          <w:p w:rsidR="008A7036" w:rsidRPr="00773E74" w:rsidRDefault="008A7036"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I föreningsavtalet, </w:t>
            </w:r>
            <w:r w:rsidRPr="00773E74">
              <w:rPr>
                <w:rFonts w:ascii="Times New Roman" w:hAnsi="Times New Roman" w:cs="Times New Roman"/>
                <w:i/>
                <w:sz w:val="24"/>
                <w:szCs w:val="24"/>
              </w:rPr>
              <w:t>aktbilaga 4</w:t>
            </w:r>
            <w:r w:rsidRPr="00773E74">
              <w:rPr>
                <w:rFonts w:ascii="Times New Roman" w:hAnsi="Times New Roman" w:cs="Times New Roman"/>
                <w:sz w:val="24"/>
                <w:szCs w:val="24"/>
              </w:rPr>
              <w:t>, som föreningen har ingått med var och en av</w:t>
            </w:r>
            <w:r w:rsidRPr="00773E74">
              <w:rPr>
                <w:rFonts w:ascii="Times New Roman" w:hAnsi="Times New Roman" w:cs="Times New Roman"/>
                <w:sz w:val="24"/>
                <w:szCs w:val="24"/>
              </w:rPr>
              <w:br/>
              <w:t xml:space="preserve">medlemmarna, anges i punkten 2.2 att syftet med avtalet är att ansluta en eller flera byggnader på medlemmens fastighet till kommunikationsnätet. </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I punkten 5.2 anges att föreningen ska träffa avtal med operatör för leverans av tjänster via kommunikationsnätet. Föreningen fakturerar sedan medlemmen för kostnaderna, punkten 5.3.</w:t>
            </w:r>
          </w:p>
          <w:p w:rsidR="001C1CFD" w:rsidRPr="00773E74" w:rsidRDefault="001C1CFD" w:rsidP="00080E89">
            <w:pPr>
              <w:pStyle w:val="HTML-frformaterad"/>
              <w:rPr>
                <w:rFonts w:ascii="Times New Roman" w:hAnsi="Times New Roman" w:cs="Times New Roman"/>
                <w:sz w:val="24"/>
                <w:szCs w:val="24"/>
              </w:rPr>
            </w:pPr>
          </w:p>
          <w:p w:rsidR="001072D9" w:rsidRDefault="001072D9" w:rsidP="00080E89">
            <w:pPr>
              <w:pStyle w:val="HTML-frformaterad"/>
              <w:rPr>
                <w:ins w:id="176" w:author="Mikael Claes" w:date="2016-04-28T17:38: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Föreningen har träffat avtal med NAO som både kommunikationsoperatör och</w:t>
            </w:r>
          </w:p>
          <w:p w:rsidR="001C1CFD" w:rsidRPr="00773E74" w:rsidRDefault="00696F2A"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tjänsteleverantör. </w:t>
            </w:r>
            <w:r w:rsidR="001C1CFD" w:rsidRPr="00773E74">
              <w:rPr>
                <w:rFonts w:ascii="Times New Roman" w:hAnsi="Times New Roman" w:cs="Times New Roman"/>
                <w:sz w:val="24"/>
                <w:szCs w:val="24"/>
              </w:rPr>
              <w:t>Kommunikationsoperatören är den som driver kommunikationsnätet, d.v.s. den som ser till att nätet faktiskt fungerar (föreningen saknar egna resurser att driva nätet). Tjänsteleverantören är den som levererar tjänster via kommunikationsnätet till föreningens medlemmar. Mot denna bakgrund har var och en av föreningens medlemmar träffat dels tjänsteavtal med föreningen</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(abonnemangsavtalet), dels separata tjänsteavtal med NAO, </w:t>
            </w:r>
            <w:r w:rsidRPr="00773E74">
              <w:rPr>
                <w:rFonts w:ascii="Times New Roman" w:hAnsi="Times New Roman" w:cs="Times New Roman"/>
                <w:i/>
                <w:sz w:val="24"/>
                <w:szCs w:val="24"/>
              </w:rPr>
              <w:t>aktbilaga 5,</w:t>
            </w:r>
            <w:r w:rsidRPr="00773E74">
              <w:rPr>
                <w:rFonts w:ascii="Times New Roman" w:hAnsi="Times New Roman" w:cs="Times New Roman"/>
                <w:sz w:val="24"/>
                <w:szCs w:val="24"/>
              </w:rPr>
              <w:t xml:space="preserve"> (nedan bredbandsavtalet). </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Abonnemangsavtalet avser leverans av det s.k. grundutbudet -bredband 100/100 Mbps, TV-box med stöd för HD, basutbud av TV-kanaler, IP-telefoni. Bredbandsavtalet torde avse tilläggstjänster. Det är viktigt att påpeka att varje medlems motpart i fråga om leverans av grundutbudet är föreningen, inte NAO.</w:t>
            </w:r>
          </w:p>
          <w:p w:rsidR="001C1CFD" w:rsidRPr="00773E74" w:rsidRDefault="001C1CFD" w:rsidP="00080E89">
            <w:pPr>
              <w:autoSpaceDE w:val="0"/>
              <w:autoSpaceDN w:val="0"/>
              <w:adjustRightInd w:val="0"/>
              <w:rPr>
                <w:rFonts w:ascii="Times New Roman" w:hAnsi="Times New Roman"/>
                <w:szCs w:val="24"/>
              </w:rPr>
            </w:pPr>
          </w:p>
          <w:p w:rsidR="001C1CFD" w:rsidRDefault="001072D9" w:rsidP="00080E89">
            <w:pPr>
              <w:autoSpaceDE w:val="0"/>
              <w:autoSpaceDN w:val="0"/>
              <w:adjustRightInd w:val="0"/>
              <w:rPr>
                <w:ins w:id="177" w:author="Mikael Claes" w:date="2016-04-28T17:43:00Z"/>
                <w:rFonts w:ascii="Times New Roman" w:hAnsi="Times New Roman"/>
                <w:szCs w:val="24"/>
              </w:rPr>
            </w:pPr>
            <w:ins w:id="178" w:author="Mikael Claes" w:date="2016-04-28T17:40:00Z">
              <w:r>
                <w:rPr>
                  <w:rFonts w:ascii="Times New Roman" w:hAnsi="Times New Roman"/>
                  <w:szCs w:val="24"/>
                </w:rPr>
                <w:t xml:space="preserve">Medlemmarna </w:t>
              </w:r>
            </w:ins>
            <w:ins w:id="179" w:author="Mikael Claes" w:date="2016-04-28T17:42:00Z">
              <w:r>
                <w:rPr>
                  <w:rFonts w:ascii="Times New Roman" w:hAnsi="Times New Roman"/>
                  <w:szCs w:val="24"/>
                </w:rPr>
                <w:t>accepterade inte villkoren i</w:t>
              </w:r>
            </w:ins>
            <w:ins w:id="180" w:author="Mikael Claes" w:date="2016-04-28T17:40:00Z">
              <w:r>
                <w:rPr>
                  <w:rFonts w:ascii="Times New Roman" w:hAnsi="Times New Roman"/>
                  <w:szCs w:val="24"/>
                </w:rPr>
                <w:t xml:space="preserve"> </w:t>
              </w:r>
            </w:ins>
            <w:ins w:id="181" w:author="Mikael Claes" w:date="2016-04-28T17:41:00Z">
              <w:r>
                <w:rPr>
                  <w:rFonts w:ascii="Times New Roman" w:hAnsi="Times New Roman"/>
                  <w:szCs w:val="24"/>
                </w:rPr>
                <w:t>B</w:t>
              </w:r>
            </w:ins>
            <w:ins w:id="182" w:author="Mikael Claes" w:date="2016-04-28T17:40:00Z">
              <w:r>
                <w:rPr>
                  <w:rFonts w:ascii="Times New Roman" w:hAnsi="Times New Roman"/>
                  <w:szCs w:val="24"/>
                </w:rPr>
                <w:t xml:space="preserve">redbandsavtalet genom att underteckna </w:t>
              </w:r>
            </w:ins>
            <w:ins w:id="183" w:author="Mikael Claes" w:date="2016-04-28T17:41:00Z">
              <w:r>
                <w:rPr>
                  <w:rFonts w:ascii="Times New Roman" w:hAnsi="Times New Roman"/>
                  <w:szCs w:val="24"/>
                </w:rPr>
                <w:t>Abonnemangsavtalet</w:t>
              </w:r>
            </w:ins>
            <w:ins w:id="184" w:author="Mikael Claes" w:date="2016-04-28T17:42:00Z">
              <w:r>
                <w:rPr>
                  <w:rFonts w:ascii="Times New Roman" w:hAnsi="Times New Roman"/>
                  <w:szCs w:val="24"/>
                </w:rPr>
                <w:t xml:space="preserve">, utan genom att underteckna </w:t>
              </w:r>
            </w:ins>
            <w:ins w:id="185" w:author="Mikael Claes" w:date="2016-04-28T17:43:00Z">
              <w:r>
                <w:rPr>
                  <w:rFonts w:ascii="Times New Roman" w:hAnsi="Times New Roman"/>
                  <w:szCs w:val="24"/>
                </w:rPr>
                <w:t>Br</w:t>
              </w:r>
            </w:ins>
            <w:ins w:id="186" w:author="Mikael Claes" w:date="2016-04-28T17:41:00Z">
              <w:r>
                <w:rPr>
                  <w:rFonts w:ascii="Times New Roman" w:hAnsi="Times New Roman"/>
                  <w:szCs w:val="24"/>
                </w:rPr>
                <w:t>edbandsavtalet</w:t>
              </w:r>
            </w:ins>
            <w:ins w:id="187" w:author="Mikael Claes" w:date="2016-04-28T17:43:00Z">
              <w:r>
                <w:rPr>
                  <w:rFonts w:ascii="Times New Roman" w:hAnsi="Times New Roman"/>
                  <w:szCs w:val="24"/>
                </w:rPr>
                <w:t xml:space="preserve">. </w:t>
              </w:r>
            </w:ins>
            <w:ins w:id="188" w:author="Mikael Claes" w:date="2016-04-28T17:41:00Z">
              <w:r>
                <w:rPr>
                  <w:rFonts w:ascii="Times New Roman" w:hAnsi="Times New Roman"/>
                  <w:szCs w:val="24"/>
                </w:rPr>
                <w:t>Motpart i Bredbandsavtalet var NAO.</w:t>
              </w:r>
            </w:ins>
          </w:p>
          <w:p w:rsidR="001072D9" w:rsidRDefault="001072D9" w:rsidP="00080E89">
            <w:pPr>
              <w:autoSpaceDE w:val="0"/>
              <w:autoSpaceDN w:val="0"/>
              <w:adjustRightInd w:val="0"/>
              <w:rPr>
                <w:ins w:id="189" w:author="Mikael Claes" w:date="2016-04-28T17:43:00Z"/>
                <w:rFonts w:ascii="Times New Roman" w:hAnsi="Times New Roman"/>
                <w:szCs w:val="24"/>
              </w:rPr>
            </w:pPr>
          </w:p>
          <w:p w:rsidR="001072D9" w:rsidRPr="00773E74" w:rsidRDefault="001072D9" w:rsidP="00080E89">
            <w:pPr>
              <w:autoSpaceDE w:val="0"/>
              <w:autoSpaceDN w:val="0"/>
              <w:adjustRightInd w:val="0"/>
              <w:rPr>
                <w:rFonts w:ascii="Times New Roman" w:hAnsi="Times New Roman"/>
                <w:szCs w:val="24"/>
              </w:rPr>
            </w:pPr>
            <w:ins w:id="190" w:author="Mikael Claes" w:date="2016-04-28T17:43:00Z">
              <w:r>
                <w:rPr>
                  <w:rFonts w:ascii="Times New Roman" w:hAnsi="Times New Roman"/>
                  <w:szCs w:val="24"/>
                </w:rPr>
                <w:t>Det förelåg ett direkt avtalsförhållande mellan Daniel Vindevåg och NAO avseende tilläggstjänster, ända fram till dess NAO sa upp avtalet i förtid.</w:t>
              </w:r>
            </w:ins>
          </w:p>
          <w:p w:rsidR="001072D9" w:rsidRDefault="001072D9" w:rsidP="00080E89">
            <w:pPr>
              <w:autoSpaceDE w:val="0"/>
              <w:autoSpaceDN w:val="0"/>
              <w:adjustRightInd w:val="0"/>
              <w:rPr>
                <w:ins w:id="191" w:author="Mikael Claes" w:date="2016-04-28T17:45:00Z"/>
                <w:rFonts w:ascii="Times New Roman" w:hAnsi="Times New Roman"/>
                <w:szCs w:val="24"/>
              </w:rPr>
            </w:pP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 xml:space="preserve">Föreningen ska tillhandahålla det basutbud av tjänster som utlovats. Som medlem i föreningen har </w:t>
            </w:r>
            <w:ins w:id="192" w:author="Mikael Claes" w:date="2016-04-28T17:51:00Z">
              <w:r w:rsidR="00B36BBE">
                <w:rPr>
                  <w:rFonts w:ascii="Times New Roman" w:hAnsi="Times New Roman"/>
                  <w:szCs w:val="24"/>
                </w:rPr>
                <w:t xml:space="preserve">Daniel Vindevåg träffat </w:t>
              </w:r>
            </w:ins>
            <w:r w:rsidRPr="00773E74">
              <w:rPr>
                <w:rFonts w:ascii="Times New Roman" w:hAnsi="Times New Roman"/>
                <w:szCs w:val="24"/>
              </w:rPr>
              <w:t>avtal om anslutning (</w:t>
            </w:r>
            <w:del w:id="193" w:author="Mikael Claes" w:date="2016-04-28T17:52:00Z">
              <w:r w:rsidRPr="00773E74" w:rsidDel="00B36BBE">
                <w:rPr>
                  <w:rFonts w:ascii="Times New Roman" w:hAnsi="Times New Roman"/>
                  <w:szCs w:val="24"/>
                </w:rPr>
                <w:delText>f</w:delText>
              </w:r>
            </w:del>
            <w:ins w:id="194" w:author="Mikael Claes" w:date="2016-04-28T17:52:00Z">
              <w:r w:rsidR="00B36BBE">
                <w:rPr>
                  <w:rFonts w:ascii="Times New Roman" w:hAnsi="Times New Roman"/>
                  <w:szCs w:val="24"/>
                </w:rPr>
                <w:t>F</w:t>
              </w:r>
            </w:ins>
            <w:r w:rsidRPr="00773E74">
              <w:rPr>
                <w:rFonts w:ascii="Times New Roman" w:hAnsi="Times New Roman"/>
                <w:szCs w:val="24"/>
              </w:rPr>
              <w:t>öreningsavtalet)</w:t>
            </w:r>
            <w:del w:id="195" w:author="Mikael Claes" w:date="2016-04-28T17:51:00Z">
              <w:r w:rsidRPr="00773E74" w:rsidDel="00B36BBE">
                <w:rPr>
                  <w:rFonts w:ascii="Times New Roman" w:hAnsi="Times New Roman"/>
                  <w:szCs w:val="24"/>
                </w:rPr>
                <w:delText xml:space="preserve"> träffats</w:delText>
              </w:r>
            </w:del>
            <w:r w:rsidRPr="00773E74">
              <w:rPr>
                <w:rFonts w:ascii="Times New Roman" w:hAnsi="Times New Roman"/>
                <w:szCs w:val="24"/>
              </w:rPr>
              <w:t xml:space="preserve"> tillsammans med ett </w:t>
            </w:r>
            <w:ins w:id="196" w:author="Mikael Claes" w:date="2016-04-28T17:51:00Z">
              <w:r w:rsidR="00B36BBE">
                <w:rPr>
                  <w:rFonts w:ascii="Times New Roman" w:hAnsi="Times New Roman"/>
                  <w:szCs w:val="24"/>
                </w:rPr>
                <w:t>avtal om tjänster (</w:t>
              </w:r>
            </w:ins>
            <w:del w:id="197" w:author="Mikael Claes" w:date="2016-04-28T17:51:00Z">
              <w:r w:rsidRPr="00773E74" w:rsidDel="00B36BBE">
                <w:rPr>
                  <w:rFonts w:ascii="Times New Roman" w:hAnsi="Times New Roman"/>
                  <w:szCs w:val="24"/>
                </w:rPr>
                <w:delText>a</w:delText>
              </w:r>
            </w:del>
            <w:ins w:id="198" w:author="Mikael Claes" w:date="2016-04-28T17:51:00Z">
              <w:r w:rsidR="00B36BBE">
                <w:rPr>
                  <w:rFonts w:ascii="Times New Roman" w:hAnsi="Times New Roman"/>
                  <w:szCs w:val="24"/>
                </w:rPr>
                <w:t>A</w:t>
              </w:r>
            </w:ins>
            <w:r w:rsidRPr="00773E74">
              <w:rPr>
                <w:rFonts w:ascii="Times New Roman" w:hAnsi="Times New Roman"/>
                <w:szCs w:val="24"/>
              </w:rPr>
              <w:t>bonnemangsavtal</w:t>
            </w:r>
            <w:ins w:id="199" w:author="Mikael Claes" w:date="2016-04-28T17:52:00Z">
              <w:r w:rsidR="00B36BBE">
                <w:rPr>
                  <w:rFonts w:ascii="Times New Roman" w:hAnsi="Times New Roman"/>
                  <w:szCs w:val="24"/>
                </w:rPr>
                <w:t xml:space="preserve">et). Härav följer att föreningen är skyldig att leverera </w:t>
              </w:r>
            </w:ins>
            <w:del w:id="200" w:author="Mikael Claes" w:date="2016-04-28T17:53:00Z">
              <w:r w:rsidRPr="00773E74" w:rsidDel="00B36BBE">
                <w:rPr>
                  <w:rFonts w:ascii="Times New Roman" w:hAnsi="Times New Roman"/>
                  <w:szCs w:val="24"/>
                </w:rPr>
                <w:delText xml:space="preserve"> som sedan konstituerar ett paket med </w:delText>
              </w:r>
            </w:del>
            <w:r w:rsidRPr="00773E74">
              <w:rPr>
                <w:rFonts w:ascii="Times New Roman" w:hAnsi="Times New Roman"/>
                <w:szCs w:val="24"/>
              </w:rPr>
              <w:t xml:space="preserve">ett grundutbud som föreningen </w:t>
            </w:r>
            <w:del w:id="201" w:author="Mikael Claes" w:date="2016-04-28T17:53:00Z">
              <w:r w:rsidRPr="00773E74" w:rsidDel="00B36BBE">
                <w:rPr>
                  <w:rFonts w:ascii="Times New Roman" w:hAnsi="Times New Roman"/>
                  <w:szCs w:val="24"/>
                </w:rPr>
                <w:delText xml:space="preserve">ska leverera och </w:delText>
              </w:r>
            </w:del>
            <w:del w:id="202" w:author="Mikael Claes" w:date="2016-04-28T17:54:00Z">
              <w:r w:rsidRPr="00773E74" w:rsidDel="00B36BBE">
                <w:rPr>
                  <w:rFonts w:ascii="Times New Roman" w:hAnsi="Times New Roman"/>
                  <w:szCs w:val="24"/>
                </w:rPr>
                <w:delText>som de</w:delText>
              </w:r>
            </w:del>
            <w:r w:rsidRPr="00773E74">
              <w:rPr>
                <w:rFonts w:ascii="Times New Roman" w:hAnsi="Times New Roman"/>
                <w:szCs w:val="24"/>
              </w:rPr>
              <w:t xml:space="preserve"> tar betalt för. Ytterligare tjänster går sedan att skaffa via NAO.</w:t>
            </w:r>
          </w:p>
          <w:p w:rsidR="001C1CFD" w:rsidRPr="00773E74" w:rsidRDefault="001C1CFD" w:rsidP="00080E89">
            <w:pPr>
              <w:tabs>
                <w:tab w:val="left" w:pos="5103"/>
                <w:tab w:val="left" w:pos="7655"/>
              </w:tabs>
              <w:rPr>
                <w:rFonts w:ascii="Times New Roman" w:hAnsi="Times New Roman"/>
                <w:szCs w:val="24"/>
              </w:rPr>
            </w:pPr>
          </w:p>
          <w:p w:rsidR="001C1CFD" w:rsidRPr="00773E74" w:rsidRDefault="00B36BBE" w:rsidP="00080E89">
            <w:pPr>
              <w:tabs>
                <w:tab w:val="left" w:pos="5103"/>
                <w:tab w:val="left" w:pos="7655"/>
              </w:tabs>
              <w:rPr>
                <w:rFonts w:ascii="Times New Roman" w:hAnsi="Times New Roman"/>
                <w:szCs w:val="24"/>
              </w:rPr>
            </w:pPr>
            <w:ins w:id="203" w:author="Mikael Claes" w:date="2016-04-28T17:46:00Z">
              <w:r>
                <w:rPr>
                  <w:rFonts w:ascii="Times New Roman" w:hAnsi="Times New Roman"/>
                  <w:szCs w:val="24"/>
                </w:rPr>
                <w:t>Daniel Vindevåg bestrider att föreningen inte har någo</w:t>
              </w:r>
            </w:ins>
            <w:ins w:id="204" w:author="Mikael Claes" w:date="2016-04-28T17:47:00Z">
              <w:r>
                <w:rPr>
                  <w:rFonts w:ascii="Times New Roman" w:hAnsi="Times New Roman"/>
                  <w:szCs w:val="24"/>
                </w:rPr>
                <w:t>n</w:t>
              </w:r>
            </w:ins>
            <w:ins w:id="205" w:author="Mikael Claes" w:date="2016-04-28T17:46:00Z">
              <w:r>
                <w:rPr>
                  <w:rFonts w:ascii="Times New Roman" w:hAnsi="Times New Roman"/>
                  <w:szCs w:val="24"/>
                </w:rPr>
                <w:t xml:space="preserve"> avtals</w:t>
              </w:r>
            </w:ins>
            <w:ins w:id="206" w:author="Mikael Claes" w:date="2016-04-28T17:47:00Z">
              <w:r>
                <w:rPr>
                  <w:rFonts w:ascii="Times New Roman" w:hAnsi="Times New Roman"/>
                  <w:szCs w:val="24"/>
                </w:rPr>
                <w:t>relation</w:t>
              </w:r>
            </w:ins>
            <w:ins w:id="207" w:author="Mikael Claes" w:date="2016-04-28T17:46:00Z">
              <w:r>
                <w:rPr>
                  <w:rFonts w:ascii="Times New Roman" w:hAnsi="Times New Roman"/>
                  <w:szCs w:val="24"/>
                </w:rPr>
                <w:t xml:space="preserve"> med NAO.</w:t>
              </w:r>
            </w:ins>
          </w:p>
          <w:p w:rsidR="001C1CFD" w:rsidRPr="00773E74" w:rsidRDefault="001C1CFD" w:rsidP="00080E89">
            <w:pPr>
              <w:tabs>
                <w:tab w:val="left" w:pos="5103"/>
                <w:tab w:val="left" w:pos="7655"/>
              </w:tabs>
              <w:rPr>
                <w:rFonts w:ascii="Times New Roman" w:hAnsi="Times New Roman"/>
                <w:szCs w:val="24"/>
              </w:rPr>
            </w:pPr>
          </w:p>
          <w:p w:rsidR="00D9015C" w:rsidRPr="00773E74" w:rsidRDefault="00D9015C"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 xml:space="preserve">Föreningen har byggt och äger ett </w:t>
            </w:r>
            <w:r w:rsidRPr="00773E74">
              <w:rPr>
                <w:rFonts w:ascii="Times New Roman" w:hAnsi="Times New Roman"/>
                <w:b/>
                <w:szCs w:val="24"/>
              </w:rPr>
              <w:t>fibernät</w:t>
            </w:r>
            <w:r w:rsidRPr="00773E74">
              <w:rPr>
                <w:rFonts w:ascii="Times New Roman" w:hAnsi="Times New Roman"/>
                <w:szCs w:val="24"/>
              </w:rPr>
              <w:t>. Föreningen har aldrig haft ekonomisk förutsättning att själva tillhandahålla sådan kommunikationsutrustning som är nödvändig för ett aktivt kommunikationsnät, dvs. för själva driften. I anledning härav har medlemmarna genom anslutningsavtalet upplåtit åt föreningen att teckna sådant avtal med annan part.</w:t>
            </w: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8A7036" w:rsidRDefault="008A7036" w:rsidP="00080E89">
            <w:pPr>
              <w:tabs>
                <w:tab w:val="left" w:pos="5103"/>
                <w:tab w:val="left" w:pos="7655"/>
              </w:tabs>
              <w:rPr>
                <w:ins w:id="208" w:author="Mikael Claes" w:date="2016-04-28T17:29:00Z"/>
                <w:rFonts w:ascii="Times New Roman" w:hAnsi="Times New Roman"/>
                <w:szCs w:val="24"/>
              </w:rPr>
            </w:pPr>
          </w:p>
          <w:p w:rsidR="008A7036" w:rsidRDefault="008A7036" w:rsidP="00080E89">
            <w:pPr>
              <w:tabs>
                <w:tab w:val="left" w:pos="5103"/>
                <w:tab w:val="left" w:pos="7655"/>
              </w:tabs>
              <w:rPr>
                <w:ins w:id="209" w:author="Mikael Claes" w:date="2016-04-28T17:29:00Z"/>
                <w:rFonts w:ascii="Times New Roman" w:hAnsi="Times New Roman"/>
                <w:szCs w:val="24"/>
              </w:rPr>
            </w:pPr>
          </w:p>
          <w:p w:rsidR="008A7036" w:rsidRDefault="008A7036" w:rsidP="00080E89">
            <w:pPr>
              <w:tabs>
                <w:tab w:val="left" w:pos="5103"/>
                <w:tab w:val="left" w:pos="7655"/>
              </w:tabs>
              <w:rPr>
                <w:ins w:id="210" w:author="Mikael Claes" w:date="2016-04-28T17:29:00Z"/>
                <w:rFonts w:ascii="Times New Roman" w:hAnsi="Times New Roman"/>
                <w:szCs w:val="24"/>
              </w:rPr>
            </w:pPr>
          </w:p>
          <w:p w:rsidR="008A7036" w:rsidRDefault="008A7036" w:rsidP="00080E89">
            <w:pPr>
              <w:tabs>
                <w:tab w:val="left" w:pos="5103"/>
                <w:tab w:val="left" w:pos="7655"/>
              </w:tabs>
              <w:rPr>
                <w:ins w:id="211" w:author="Mikael Claes" w:date="2016-04-28T17:29:00Z"/>
                <w:rFonts w:ascii="Times New Roman" w:hAnsi="Times New Roman"/>
                <w:szCs w:val="24"/>
              </w:rPr>
            </w:pPr>
          </w:p>
          <w:p w:rsidR="008A7036" w:rsidRDefault="008A7036" w:rsidP="00080E89">
            <w:pPr>
              <w:tabs>
                <w:tab w:val="left" w:pos="5103"/>
                <w:tab w:val="left" w:pos="7655"/>
              </w:tabs>
              <w:rPr>
                <w:ins w:id="212" w:author="Mikael Claes" w:date="2016-04-28T17:29:00Z"/>
                <w:rFonts w:ascii="Times New Roman" w:hAnsi="Times New Roman"/>
                <w:szCs w:val="24"/>
              </w:rPr>
            </w:pPr>
          </w:p>
          <w:p w:rsidR="008A7036" w:rsidRDefault="008A7036" w:rsidP="00080E89">
            <w:pPr>
              <w:tabs>
                <w:tab w:val="left" w:pos="5103"/>
                <w:tab w:val="left" w:pos="7655"/>
              </w:tabs>
              <w:rPr>
                <w:ins w:id="213" w:author="Mikael Claes" w:date="2016-04-28T17:29:00Z"/>
                <w:rFonts w:ascii="Times New Roman" w:hAnsi="Times New Roman"/>
                <w:szCs w:val="24"/>
              </w:rPr>
            </w:pPr>
          </w:p>
          <w:p w:rsidR="008A7036" w:rsidRDefault="008A7036" w:rsidP="00080E89">
            <w:pPr>
              <w:tabs>
                <w:tab w:val="left" w:pos="5103"/>
                <w:tab w:val="left" w:pos="7655"/>
              </w:tabs>
              <w:rPr>
                <w:ins w:id="214" w:author="Mikael Claes" w:date="2016-04-28T17:29:00Z"/>
                <w:rFonts w:ascii="Times New Roman" w:hAnsi="Times New Roman"/>
                <w:szCs w:val="24"/>
              </w:rPr>
            </w:pPr>
          </w:p>
          <w:p w:rsidR="008A7036" w:rsidRDefault="008A7036" w:rsidP="00080E89">
            <w:pPr>
              <w:tabs>
                <w:tab w:val="left" w:pos="5103"/>
                <w:tab w:val="left" w:pos="7655"/>
              </w:tabs>
              <w:rPr>
                <w:ins w:id="215" w:author="Mikael Claes" w:date="2016-04-28T17:29:00Z"/>
                <w:rFonts w:ascii="Times New Roman" w:hAnsi="Times New Roman"/>
                <w:szCs w:val="24"/>
              </w:rPr>
            </w:pPr>
          </w:p>
          <w:p w:rsidR="008A7036" w:rsidRDefault="008A7036" w:rsidP="00080E89">
            <w:pPr>
              <w:tabs>
                <w:tab w:val="left" w:pos="5103"/>
                <w:tab w:val="left" w:pos="7655"/>
              </w:tabs>
              <w:rPr>
                <w:ins w:id="216" w:author="Mikael Claes" w:date="2016-04-28T17:29:00Z"/>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Förtydligande – syftet är att ansluta en eller flera byggnader till fibernätet, inte kommunikationsnätet, se ovan.</w:t>
            </w:r>
          </w:p>
          <w:p w:rsidR="001C1CFD" w:rsidRPr="00773E74" w:rsidRDefault="001C1CFD" w:rsidP="00080E89">
            <w:pPr>
              <w:tabs>
                <w:tab w:val="left" w:pos="5103"/>
                <w:tab w:val="left" w:pos="7655"/>
              </w:tabs>
              <w:rPr>
                <w:rFonts w:ascii="Times New Roman" w:hAnsi="Times New Roman"/>
                <w:b/>
                <w:szCs w:val="24"/>
              </w:rPr>
            </w:pPr>
          </w:p>
          <w:p w:rsidR="00D9015C" w:rsidRPr="00773E74" w:rsidRDefault="00D9015C" w:rsidP="00080E89">
            <w:pPr>
              <w:tabs>
                <w:tab w:val="left" w:pos="5103"/>
                <w:tab w:val="left" w:pos="7655"/>
              </w:tabs>
              <w:rPr>
                <w:rFonts w:ascii="Times New Roman" w:hAnsi="Times New Roman"/>
                <w:b/>
                <w:szCs w:val="24"/>
              </w:rPr>
            </w:pPr>
          </w:p>
          <w:p w:rsidR="008A7036" w:rsidRDefault="008A7036" w:rsidP="00080E89">
            <w:pPr>
              <w:tabs>
                <w:tab w:val="left" w:pos="5103"/>
                <w:tab w:val="left" w:pos="7655"/>
              </w:tabs>
              <w:rPr>
                <w:ins w:id="217" w:author="Mikael Claes" w:date="2016-04-28T17:33:00Z"/>
                <w:rFonts w:ascii="Times New Roman" w:hAnsi="Times New Roman"/>
                <w:szCs w:val="24"/>
              </w:rPr>
            </w:pPr>
          </w:p>
          <w:p w:rsidR="008A7036" w:rsidRDefault="008A7036" w:rsidP="00080E89">
            <w:pPr>
              <w:tabs>
                <w:tab w:val="left" w:pos="5103"/>
                <w:tab w:val="left" w:pos="7655"/>
              </w:tabs>
              <w:rPr>
                <w:ins w:id="218" w:author="Mikael Claes" w:date="2016-04-28T17:33:00Z"/>
                <w:rFonts w:ascii="Times New Roman" w:hAnsi="Times New Roman"/>
                <w:szCs w:val="24"/>
              </w:rPr>
            </w:pPr>
          </w:p>
          <w:p w:rsidR="008A7036" w:rsidRDefault="008A7036" w:rsidP="00080E89">
            <w:pPr>
              <w:tabs>
                <w:tab w:val="left" w:pos="5103"/>
                <w:tab w:val="left" w:pos="7655"/>
              </w:tabs>
              <w:rPr>
                <w:ins w:id="219" w:author="Mikael Claes" w:date="2016-04-28T17:33:00Z"/>
                <w:rFonts w:ascii="Times New Roman" w:hAnsi="Times New Roman"/>
                <w:szCs w:val="24"/>
              </w:rPr>
            </w:pPr>
          </w:p>
          <w:p w:rsidR="008A7036" w:rsidRDefault="008A7036" w:rsidP="00080E89">
            <w:pPr>
              <w:tabs>
                <w:tab w:val="left" w:pos="5103"/>
                <w:tab w:val="left" w:pos="7655"/>
              </w:tabs>
              <w:rPr>
                <w:ins w:id="220" w:author="Mikael Claes" w:date="2016-04-28T17:33:00Z"/>
                <w:rFonts w:ascii="Times New Roman" w:hAnsi="Times New Roman"/>
                <w:szCs w:val="24"/>
              </w:rPr>
            </w:pPr>
          </w:p>
          <w:p w:rsidR="008A7036" w:rsidRDefault="008A7036" w:rsidP="00080E89">
            <w:pPr>
              <w:tabs>
                <w:tab w:val="left" w:pos="5103"/>
                <w:tab w:val="left" w:pos="7655"/>
              </w:tabs>
              <w:rPr>
                <w:ins w:id="221" w:author="Mikael Claes" w:date="2016-04-28T17:33:00Z"/>
                <w:rFonts w:ascii="Times New Roman" w:hAnsi="Times New Roman"/>
                <w:szCs w:val="24"/>
              </w:rPr>
            </w:pPr>
          </w:p>
          <w:p w:rsidR="001C1CFD" w:rsidRPr="00773E74" w:rsidRDefault="001C1CFD" w:rsidP="00080E89">
            <w:pPr>
              <w:tabs>
                <w:tab w:val="left" w:pos="5103"/>
                <w:tab w:val="left" w:pos="7655"/>
              </w:tabs>
              <w:rPr>
                <w:rFonts w:ascii="Times New Roman" w:hAnsi="Times New Roman"/>
                <w:b/>
                <w:szCs w:val="24"/>
              </w:rPr>
            </w:pPr>
            <w:r w:rsidRPr="00773E74">
              <w:rPr>
                <w:rFonts w:ascii="Times New Roman" w:hAnsi="Times New Roman"/>
                <w:szCs w:val="24"/>
              </w:rPr>
              <w:t>Medlem har genom ingåendet av anslutnings/föreningsavtalet godkänt att föreningen tecknar avtal med operatör för drift och tjänster, dvs.  som kommunikationsoperatör och tjänsteleverantör. Detta framgår av punkten 5.2 i anslutnings/föreningsavtalet. Simon Vindevåg har genom abonnemangsavtalet godkänt att föreningen tecknar avtal för ovanstående tjänster med NAO.</w:t>
            </w: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D9015C"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Föreningen har tecknat avtal med NAO i syfte att de ska leverera tjänster, som Daniel Vindevåg erbjudits.</w:t>
            </w: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D9015C" w:rsidRPr="00773E74" w:rsidRDefault="00D9015C"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Enligt anslutnings</w:t>
            </w:r>
            <w:ins w:id="222" w:author="Mikael Claes" w:date="2016-04-28T17:37:00Z">
              <w:r w:rsidR="001072D9">
                <w:rPr>
                  <w:rFonts w:ascii="Times New Roman" w:hAnsi="Times New Roman"/>
                  <w:szCs w:val="24"/>
                </w:rPr>
                <w:t>/förenings</w:t>
              </w:r>
            </w:ins>
            <w:r w:rsidRPr="00773E74">
              <w:rPr>
                <w:rFonts w:ascii="Times New Roman" w:hAnsi="Times New Roman"/>
                <w:szCs w:val="24"/>
              </w:rPr>
              <w:t xml:space="preserve">avtalet hade Föreningen åtagit sig att teckna gruppavtal för drift av nätet och tjänster. De som önskade uppkoppling till det aktiva kommunikationsnätet efter att själva entreprenaden var klar, tecknade abonnemangsavtal med Föreningen för att bekräfta att de önskade vara del av gruppavtalet avseende kommunikations- och tjänsteleverans från NAO.  De medlemmar som tecknade abonnemangsavtal enligt ovan </w:t>
            </w: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accepterade därigenom även NAOs allmänna villkor för bredband/telefoni, vilka motparten benämner ”bredbandsavtalet”. Det föreligger således ett direkt avtalsförhållande mellan mottagaren av kommunikation och tjänster och NAO.</w:t>
            </w:r>
          </w:p>
          <w:p w:rsidR="001C1CFD" w:rsidRPr="00773E74" w:rsidRDefault="001C1CFD" w:rsidP="00080E89">
            <w:pPr>
              <w:tabs>
                <w:tab w:val="left" w:pos="5103"/>
                <w:tab w:val="left" w:pos="7655"/>
              </w:tabs>
              <w:rPr>
                <w:rFonts w:ascii="Times New Roman" w:hAnsi="Times New Roman"/>
                <w:b/>
                <w:szCs w:val="24"/>
              </w:rPr>
            </w:pPr>
          </w:p>
          <w:p w:rsidR="001072D9" w:rsidRDefault="001072D9" w:rsidP="00080E89">
            <w:pPr>
              <w:autoSpaceDE w:val="0"/>
              <w:autoSpaceDN w:val="0"/>
              <w:adjustRightInd w:val="0"/>
              <w:rPr>
                <w:ins w:id="223" w:author="Mikael Claes" w:date="2016-04-28T17:45:00Z"/>
                <w:rFonts w:ascii="Times New Roman" w:hAnsi="Times New Roman"/>
                <w:szCs w:val="24"/>
              </w:rPr>
            </w:pPr>
          </w:p>
          <w:p w:rsidR="001072D9" w:rsidRDefault="001072D9" w:rsidP="00080E89">
            <w:pPr>
              <w:autoSpaceDE w:val="0"/>
              <w:autoSpaceDN w:val="0"/>
              <w:adjustRightInd w:val="0"/>
              <w:rPr>
                <w:ins w:id="224" w:author="Mikael Claes" w:date="2016-04-28T17:45:00Z"/>
                <w:rFonts w:ascii="Times New Roman" w:hAnsi="Times New Roman"/>
                <w:szCs w:val="24"/>
              </w:rPr>
            </w:pPr>
          </w:p>
          <w:p w:rsidR="00B36BBE" w:rsidRDefault="001C1CFD" w:rsidP="00080E89">
            <w:pPr>
              <w:autoSpaceDE w:val="0"/>
              <w:autoSpaceDN w:val="0"/>
              <w:adjustRightInd w:val="0"/>
              <w:rPr>
                <w:ins w:id="225" w:author="Mikael Claes" w:date="2016-04-28T17:54:00Z"/>
                <w:rFonts w:ascii="Times New Roman" w:hAnsi="Times New Roman"/>
                <w:szCs w:val="24"/>
              </w:rPr>
            </w:pPr>
            <w:r w:rsidRPr="00773E74">
              <w:rPr>
                <w:rFonts w:ascii="Times New Roman" w:hAnsi="Times New Roman"/>
                <w:szCs w:val="24"/>
              </w:rPr>
              <w:t xml:space="preserve">Föreningen har åtagit sig att teckna ett avtal med leverantörer för tillhandahållande av tjänster. Föreningen åtar sig att fakturera medlemmarna för grundutbudet av tjänster. Medlemmarna kan sedan teckna abonnemangsavtal med leverantören, vilket föreningen sedan fullgör då detta förpliktar föreningen att leverera tjänsterna. Fibernätet finns fortfarande tillgängligt. </w:t>
            </w:r>
          </w:p>
          <w:p w:rsidR="00B36BBE" w:rsidRDefault="00B36BBE" w:rsidP="00080E89">
            <w:pPr>
              <w:autoSpaceDE w:val="0"/>
              <w:autoSpaceDN w:val="0"/>
              <w:adjustRightInd w:val="0"/>
              <w:rPr>
                <w:ins w:id="226" w:author="Mikael Claes" w:date="2016-04-28T17:54:00Z"/>
                <w:rFonts w:ascii="Times New Roman" w:hAnsi="Times New Roman"/>
                <w:szCs w:val="24"/>
              </w:rPr>
            </w:pPr>
          </w:p>
          <w:p w:rsidR="00B36BBE" w:rsidRDefault="00B36BBE" w:rsidP="00080E89">
            <w:pPr>
              <w:autoSpaceDE w:val="0"/>
              <w:autoSpaceDN w:val="0"/>
              <w:adjustRightInd w:val="0"/>
              <w:rPr>
                <w:ins w:id="227" w:author="Mikael Claes" w:date="2016-04-28T17:54:00Z"/>
                <w:rFonts w:ascii="Times New Roman" w:hAnsi="Times New Roman"/>
                <w:szCs w:val="24"/>
              </w:rPr>
            </w:pPr>
          </w:p>
          <w:p w:rsidR="00B36BBE" w:rsidRDefault="00B36BBE" w:rsidP="00080E89">
            <w:pPr>
              <w:autoSpaceDE w:val="0"/>
              <w:autoSpaceDN w:val="0"/>
              <w:adjustRightInd w:val="0"/>
              <w:rPr>
                <w:ins w:id="228" w:author="Mikael Claes" w:date="2016-04-28T17:54:00Z"/>
                <w:rFonts w:ascii="Times New Roman" w:hAnsi="Times New Roman"/>
                <w:szCs w:val="24"/>
              </w:rPr>
            </w:pPr>
          </w:p>
          <w:p w:rsidR="00B36BBE" w:rsidRDefault="00B36BBE" w:rsidP="00080E89">
            <w:pPr>
              <w:autoSpaceDE w:val="0"/>
              <w:autoSpaceDN w:val="0"/>
              <w:adjustRightInd w:val="0"/>
              <w:rPr>
                <w:ins w:id="229" w:author="Mikael Claes" w:date="2016-04-28T17:54:00Z"/>
                <w:rFonts w:ascii="Times New Roman" w:hAnsi="Times New Roman"/>
                <w:szCs w:val="24"/>
              </w:rPr>
            </w:pP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Föreningen</w:t>
            </w: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har dock ingen avtalsrelation med NAO.</w:t>
            </w: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696F2A" w:rsidRPr="00773E74" w:rsidRDefault="00696F2A"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Föreningens avtal med NAO i kombination med att alla föreningens medlemmar har träffat tjänsteavtal med föreningen och med NAO innebär, de facto, att NAO är det enda bolag som levererar tjänster via kommunikationsnätet. </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Andra leverantörer har</w:t>
            </w:r>
            <w:ins w:id="230" w:author="Mikael Claes" w:date="2016-04-28T17:54:00Z">
              <w:r w:rsidR="00B36BBE">
                <w:rPr>
                  <w:rFonts w:ascii="Times New Roman" w:hAnsi="Times New Roman" w:cs="Times New Roman"/>
                  <w:sz w:val="24"/>
                  <w:szCs w:val="24"/>
                </w:rPr>
                <w:t xml:space="preserve"> </w:t>
              </w:r>
            </w:ins>
            <w:r w:rsidRPr="00773E74">
              <w:rPr>
                <w:rFonts w:ascii="Times New Roman" w:hAnsi="Times New Roman" w:cs="Times New Roman"/>
                <w:sz w:val="24"/>
                <w:szCs w:val="24"/>
              </w:rPr>
              <w:t>teoretiskt sett möjlighet  att leverera tjänster, men ingen sådan leverantör är intresserad av att leverera till enstaka kunder i kommunikationsnätet, eftersom det blir för dyrt för både leverantör och kund.</w:t>
            </w:r>
            <w:r w:rsidRPr="00773E74">
              <w:rPr>
                <w:rFonts w:ascii="Times New Roman" w:hAnsi="Times New Roman" w:cs="Times New Roman"/>
                <w:sz w:val="24"/>
                <w:szCs w:val="24"/>
              </w:rPr>
              <w:br/>
            </w:r>
          </w:p>
          <w:p w:rsidR="001C1CFD" w:rsidRPr="00773E74" w:rsidRDefault="00696F2A"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träffade avtal med föreningen under maj 2013. När kommunikationsnätet var färdigbyggt träffade han även tjänsteavtal med Föreningen (abonnemangsavtalet) och med NAO (bredbandsavtalet).</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Daniel Vindevåg upplät även rätt för föreningen att lägga delar av kommunikationsnätet på Fastigheten enligt avtal, </w:t>
            </w:r>
            <w:r w:rsidRPr="00773E74">
              <w:rPr>
                <w:rFonts w:ascii="Times New Roman" w:hAnsi="Times New Roman" w:cs="Times New Roman"/>
                <w:i/>
                <w:sz w:val="24"/>
                <w:szCs w:val="24"/>
              </w:rPr>
              <w:t>aktbilaga 6</w:t>
            </w:r>
            <w:r w:rsidRPr="00773E74">
              <w:rPr>
                <w:rFonts w:ascii="Times New Roman" w:hAnsi="Times New Roman" w:cs="Times New Roman"/>
                <w:sz w:val="24"/>
                <w:szCs w:val="24"/>
              </w:rPr>
              <w:t xml:space="preserve"> (nedan Markupplåtelseavtalet). Daniel Vindevåg begärde ingen ersättning för upplåtelsen.</w:t>
            </w: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773E74">
              <w:rPr>
                <w:rFonts w:ascii="Times New Roman" w:hAnsi="Times New Roman"/>
                <w:szCs w:val="24"/>
              </w:rPr>
              <w:t>Om en medlem av något skäl vill ha en annan tjänsteleverantör än NAO är detta möjligt. Andra leverantörer har tillgång till fibernätet via NAO:s kommunikationsutrustning. Kravet på fibernätets öppenhet uppfylls därigenom. Denna läsning har även godkänts av Länsstyrelsen och bidragsgivarna som ett öppet fibernät.</w:t>
            </w: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b/>
                <w:szCs w:val="24"/>
              </w:rPr>
            </w:pPr>
          </w:p>
          <w:p w:rsidR="001C1CFD" w:rsidRPr="00773E74" w:rsidRDefault="001C1CFD" w:rsidP="00080E89">
            <w:pPr>
              <w:tabs>
                <w:tab w:val="left" w:pos="3039"/>
              </w:tabs>
              <w:rPr>
                <w:rFonts w:ascii="Times New Roman" w:hAnsi="Times New Roman"/>
                <w:szCs w:val="24"/>
              </w:rPr>
            </w:pPr>
            <w:r w:rsidRPr="00773E74">
              <w:rPr>
                <w:rFonts w:ascii="Times New Roman" w:hAnsi="Times New Roman"/>
                <w:szCs w:val="24"/>
              </w:rPr>
              <w:t>”delar av fibernätet”.</w:t>
            </w: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Enligt Föreningsavtalet ska medlem betala en insats per anslutning om högst 20 000 kr, punkten 4.1 i föreningsavtalet. Insatsen fastställdes senare till 13 500 kr, vilket Daniel Vindevåg betalade. Avtalet stipulerar också att medlemmen ska utföra minst tre dagsverken á åtta timmar vardera för föreningen, punkten 3.4. Detta gjorde Daniel Vindevåg. </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Slutligen stipulerar föreningsavtalet att medlemmen ska tillse att grävarbete från tomtgränsen till byggnad i anslutning utförs i god tid före föreningens nedläggning av fiberka</w:t>
            </w:r>
            <w:del w:id="231" w:author="Mikael Claes" w:date="2016-04-28T17:55:00Z">
              <w:r w:rsidRPr="00773E74" w:rsidDel="00B36BBE">
                <w:rPr>
                  <w:rFonts w:ascii="Times New Roman" w:hAnsi="Times New Roman" w:cs="Times New Roman"/>
                  <w:sz w:val="24"/>
                  <w:szCs w:val="24"/>
                </w:rPr>
                <w:delText>h</w:delText>
              </w:r>
            </w:del>
            <w:ins w:id="232" w:author="Mikael Claes" w:date="2016-04-28T17:55:00Z">
              <w:r w:rsidR="00B36BBE">
                <w:rPr>
                  <w:rFonts w:ascii="Times New Roman" w:hAnsi="Times New Roman" w:cs="Times New Roman"/>
                  <w:sz w:val="24"/>
                  <w:szCs w:val="24"/>
                </w:rPr>
                <w:t>b</w:t>
              </w:r>
            </w:ins>
            <w:r w:rsidRPr="00773E74">
              <w:rPr>
                <w:rFonts w:ascii="Times New Roman" w:hAnsi="Times New Roman" w:cs="Times New Roman"/>
                <w:sz w:val="24"/>
                <w:szCs w:val="24"/>
              </w:rPr>
              <w:t>el, punkten 6.1, och att medlemmen ansvarar för förläggning av levererad</w:t>
            </w:r>
            <w:r w:rsidRPr="00773E74">
              <w:rPr>
                <w:rFonts w:ascii="Times New Roman" w:hAnsi="Times New Roman" w:cs="Times New Roman"/>
                <w:sz w:val="24"/>
                <w:szCs w:val="24"/>
              </w:rPr>
              <w:br/>
              <w:t>kabel i byggnaden, indragning i byggnad samt väggorientering av anslutningsbox och mediaomvandlare. Daniel Vindevåg lät utföra sådant gräv- och installationsarbete.</w:t>
            </w:r>
          </w:p>
          <w:p w:rsidR="001C1CFD" w:rsidRPr="00773E74" w:rsidRDefault="001C1CFD" w:rsidP="00080E89">
            <w:pPr>
              <w:tabs>
                <w:tab w:val="left" w:pos="5103"/>
                <w:tab w:val="left" w:pos="7655"/>
              </w:tabs>
              <w:rPr>
                <w:rFonts w:ascii="Times New Roman" w:hAnsi="Times New Roman"/>
                <w:szCs w:val="24"/>
              </w:rPr>
            </w:pPr>
          </w:p>
          <w:p w:rsidR="001C1CFD" w:rsidRPr="00773E74" w:rsidRDefault="00B36BBE" w:rsidP="00080E89">
            <w:pPr>
              <w:pStyle w:val="HTML-frformaterad"/>
              <w:rPr>
                <w:rFonts w:ascii="Times New Roman" w:hAnsi="Times New Roman" w:cs="Times New Roman"/>
                <w:sz w:val="24"/>
                <w:szCs w:val="24"/>
              </w:rPr>
            </w:pPr>
            <w:ins w:id="233" w:author="Mikael Claes" w:date="2016-04-28T17:56:00Z">
              <w:r>
                <w:rPr>
                  <w:rFonts w:ascii="Times New Roman" w:hAnsi="Times New Roman" w:cs="Times New Roman"/>
                  <w:sz w:val="24"/>
                  <w:szCs w:val="24"/>
                </w:rPr>
                <w:t>Bestrids.</w:t>
              </w:r>
            </w:ins>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I januari 2014 stängde NAO av Daniel Vindevågs anslutning till NAO:s tjänsteutbud med hänvisning till påstående om missbruk av tjänst. NAO ansåg att Daniel Vindevåg hade brutit mot bredbandsavtalet (punkten 5) och gjorde därför gällande att bredbandsavtalet ”var avslutat” varmed torde menas att avtalet sades upp till upphörande i förtid.</w:t>
            </w: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Föreningen uppfyller de åtaganden som följer av stadgarna, abonnemangsavtalet och anslutnings/föreningssavtalet genom det gruppavtal som föreningen har tecknat med NAO på uppdrag av medlemmarna.</w:t>
            </w: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tabs>
                <w:tab w:val="left" w:pos="5103"/>
                <w:tab w:val="left" w:pos="7655"/>
              </w:tabs>
              <w:rPr>
                <w:rFonts w:ascii="Times New Roman" w:hAnsi="Times New Roman"/>
                <w:b/>
                <w:szCs w:val="24"/>
              </w:rPr>
            </w:pPr>
            <w:r w:rsidRPr="00773E74">
              <w:rPr>
                <w:rFonts w:ascii="Times New Roman" w:hAnsi="Times New Roman"/>
                <w:szCs w:val="24"/>
              </w:rPr>
              <w:t>Föreningen finner härigenom bekräftat att Daniel Vindevåg även brutit direkt emot NAOs allmänna villkor, vilket således torde vara en tvist mellan honom och NAO. De åtgärder som NAO har vidtagit till följd av brott mot NAOs allmänna villkor, är inget som Föreningen ansvarar för.</w:t>
            </w: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b/>
                <w:sz w:val="24"/>
                <w:szCs w:val="24"/>
              </w:rPr>
            </w:pPr>
          </w:p>
          <w:p w:rsidR="00696F2A" w:rsidRPr="00773E74" w:rsidRDefault="00C37A51" w:rsidP="00080E89">
            <w:pPr>
              <w:pStyle w:val="HTML-frformaterad"/>
              <w:rPr>
                <w:rFonts w:ascii="Times New Roman" w:hAnsi="Times New Roman" w:cs="Times New Roman"/>
                <w:sz w:val="24"/>
                <w:szCs w:val="24"/>
              </w:rPr>
            </w:pPr>
            <w:ins w:id="234" w:author="Mikael Claes" w:date="2016-04-28T17:57:00Z">
              <w:r>
                <w:rPr>
                  <w:rFonts w:ascii="Times New Roman" w:hAnsi="Times New Roman" w:cs="Times New Roman"/>
                  <w:sz w:val="24"/>
                  <w:szCs w:val="24"/>
                </w:rPr>
                <w:t>Rätt att ta ut ersättning förutsätter att föreningen fullgör sina avtalsskyldigheter mot Daniel Vindevåg. Det gör inte föreningen.</w:t>
              </w:r>
            </w:ins>
          </w:p>
          <w:p w:rsidR="00696F2A" w:rsidRPr="00773E74" w:rsidRDefault="00696F2A" w:rsidP="00080E89">
            <w:pPr>
              <w:pStyle w:val="HTML-frformaterad"/>
              <w:rPr>
                <w:rFonts w:ascii="Times New Roman" w:hAnsi="Times New Roman" w:cs="Times New Roman"/>
                <w:sz w:val="24"/>
                <w:szCs w:val="24"/>
              </w:rPr>
            </w:pPr>
          </w:p>
          <w:p w:rsidR="00C37A51" w:rsidRDefault="00C37A51" w:rsidP="00080E89">
            <w:pPr>
              <w:pStyle w:val="HTML-frformaterad"/>
              <w:rPr>
                <w:ins w:id="235" w:author="Mikael Claes" w:date="2016-04-28T17:58: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Denna bestämmelse säger ingenting om vem det är som äger material och utrustning inom den anslutna byggnaden (anslutningsbox och mediaomvandlare). </w:t>
            </w:r>
          </w:p>
          <w:p w:rsidR="001C1CFD" w:rsidRPr="00773E74" w:rsidRDefault="001C1CFD" w:rsidP="00080E89">
            <w:pPr>
              <w:pStyle w:val="HTML-frformaterad"/>
              <w:rPr>
                <w:rFonts w:ascii="Times New Roman" w:hAnsi="Times New Roman" w:cs="Times New Roman"/>
                <w:sz w:val="24"/>
                <w:szCs w:val="24"/>
              </w:rPr>
            </w:pPr>
          </w:p>
          <w:p w:rsidR="00696F2A" w:rsidRPr="00773E74" w:rsidRDefault="00696F2A" w:rsidP="00080E89">
            <w:pPr>
              <w:pStyle w:val="HTML-frformaterad"/>
              <w:rPr>
                <w:rFonts w:ascii="Times New Roman" w:hAnsi="Times New Roman" w:cs="Times New Roman"/>
                <w:sz w:val="24"/>
                <w:szCs w:val="24"/>
              </w:rPr>
            </w:pPr>
          </w:p>
          <w:p w:rsidR="00696F2A" w:rsidRPr="00773E74" w:rsidRDefault="00696F2A"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Enligt Daniel Vindevågs uppfattning är det han som äger anslutningsbox (nedan boxen) och mediaomvandlare. Han har betalt 13 500 kr för anslutningen och såväl box som omvandlare är fast monterade i hus på fastigheten. </w:t>
            </w:r>
          </w:p>
          <w:p w:rsidR="001C1CFD" w:rsidRPr="00773E74" w:rsidRDefault="001C1CFD" w:rsidP="00080E89">
            <w:pPr>
              <w:pStyle w:val="HTML-frformaterad"/>
              <w:rPr>
                <w:rFonts w:ascii="Times New Roman" w:hAnsi="Times New Roman" w:cs="Times New Roman"/>
                <w:b/>
                <w:sz w:val="24"/>
                <w:szCs w:val="24"/>
              </w:rPr>
            </w:pPr>
          </w:p>
          <w:p w:rsidR="000C4AF2" w:rsidRPr="00773E74" w:rsidRDefault="000C4AF2" w:rsidP="000C4AF2">
            <w:pPr>
              <w:pStyle w:val="HTML-frformaterad"/>
              <w:rPr>
                <w:rFonts w:ascii="Times New Roman" w:hAnsi="Times New Roman" w:cs="Times New Roman"/>
                <w:sz w:val="24"/>
                <w:szCs w:val="24"/>
              </w:rPr>
            </w:pPr>
            <w:r w:rsidRPr="00773E74">
              <w:rPr>
                <w:rFonts w:ascii="Times New Roman" w:hAnsi="Times New Roman" w:cs="Times New Roman"/>
                <w:sz w:val="24"/>
                <w:szCs w:val="24"/>
              </w:rPr>
              <w:t>Påståendet “Föreningen har endast ansvar för det fysiska nätet och för underhåll av detsamma” rimmar illa med formuleringen “Föreningen upphandlar och tecknar avtal</w:t>
            </w:r>
            <w:r w:rsidRPr="00773E74">
              <w:rPr>
                <w:rFonts w:ascii="Times New Roman" w:hAnsi="Times New Roman" w:cs="Times New Roman"/>
                <w:sz w:val="24"/>
                <w:szCs w:val="24"/>
              </w:rPr>
              <w:br/>
              <w:t>med operatör för leverans av tjänster via fibernätet. Levererad tjänst består i första hand av ett grundpaket innefattande bredband upp till 100 mb, ett tv-kanalpaket samt telefoni. Till detta kommer kostnaden för löpande underhåll och administration”</w:t>
            </w:r>
            <w:r w:rsidRPr="00773E74">
              <w:rPr>
                <w:rFonts w:ascii="Times New Roman" w:hAnsi="Times New Roman" w:cs="Times New Roman"/>
                <w:sz w:val="24"/>
                <w:szCs w:val="24"/>
              </w:rPr>
              <w:br/>
              <w:t>(punkten 5.2 Föreningsavtalet/ Anslutningsavtalet) och följande bestämmelser i Abonnemangsavtalet punk</w:t>
            </w:r>
            <w:ins w:id="236" w:author="Mikael Claes" w:date="2016-04-28T17:59:00Z">
              <w:r w:rsidR="00C37A51">
                <w:rPr>
                  <w:rFonts w:ascii="Times New Roman" w:hAnsi="Times New Roman" w:cs="Times New Roman"/>
                  <w:sz w:val="24"/>
                  <w:szCs w:val="24"/>
                </w:rPr>
                <w:t>t</w:t>
              </w:r>
            </w:ins>
            <w:r w:rsidRPr="00773E74">
              <w:rPr>
                <w:rFonts w:ascii="Times New Roman" w:hAnsi="Times New Roman" w:cs="Times New Roman"/>
                <w:sz w:val="24"/>
                <w:szCs w:val="24"/>
              </w:rPr>
              <w:t>en 2, 3.1 och 3.2.</w:t>
            </w:r>
          </w:p>
          <w:p w:rsidR="000C4AF2" w:rsidRPr="00773E74" w:rsidRDefault="000C4AF2" w:rsidP="000C4AF2">
            <w:pPr>
              <w:pStyle w:val="HTML-frformaterad"/>
              <w:rPr>
                <w:rFonts w:ascii="Times New Roman" w:hAnsi="Times New Roman" w:cs="Times New Roman"/>
                <w:sz w:val="24"/>
                <w:szCs w:val="24"/>
              </w:rPr>
            </w:pPr>
          </w:p>
          <w:p w:rsidR="000C4AF2" w:rsidRPr="00773E74" w:rsidRDefault="000C4AF2" w:rsidP="000C4AF2">
            <w:pPr>
              <w:pStyle w:val="HTML-frformaterad"/>
              <w:rPr>
                <w:rFonts w:ascii="Times New Roman" w:hAnsi="Times New Roman" w:cs="Times New Roman"/>
                <w:sz w:val="24"/>
                <w:szCs w:val="24"/>
              </w:rPr>
            </w:pPr>
            <w:r w:rsidRPr="00773E74">
              <w:rPr>
                <w:rFonts w:ascii="Times New Roman" w:hAnsi="Times New Roman" w:cs="Times New Roman"/>
                <w:sz w:val="24"/>
                <w:szCs w:val="24"/>
              </w:rPr>
              <w:t>Resonemanget är märkligt. Föreningens tolkning av Föreningsavtalet/</w:t>
            </w:r>
          </w:p>
          <w:p w:rsidR="001C1CFD" w:rsidRPr="00773E74" w:rsidRDefault="000C4AF2" w:rsidP="00080E89">
            <w:pPr>
              <w:pStyle w:val="HTML-frformaterad"/>
              <w:rPr>
                <w:rFonts w:ascii="Times New Roman" w:hAnsi="Times New Roman" w:cs="Times New Roman"/>
                <w:b/>
                <w:sz w:val="24"/>
                <w:szCs w:val="24"/>
              </w:rPr>
            </w:pPr>
            <w:r w:rsidRPr="00773E74">
              <w:rPr>
                <w:rFonts w:ascii="Times New Roman" w:hAnsi="Times New Roman" w:cs="Times New Roman"/>
                <w:sz w:val="24"/>
                <w:szCs w:val="24"/>
              </w:rPr>
              <w:t>Anslutningsavtalet är att det ger Daniel Vindevåg rätt att få ett fibernät indraget på sin fastighet, men inte rätt till “åtkomst till det aktiva fibernätet”. Daniel Vindevåg bestrider denna tolkning.</w:t>
            </w:r>
          </w:p>
          <w:p w:rsidR="000C4AF2" w:rsidRPr="00773E74" w:rsidRDefault="000C4AF2" w:rsidP="000C4AF2">
            <w:pPr>
              <w:pStyle w:val="HTML-frformaterad"/>
              <w:rPr>
                <w:rFonts w:ascii="Times New Roman" w:hAnsi="Times New Roman" w:cs="Times New Roman"/>
                <w:sz w:val="24"/>
                <w:szCs w:val="24"/>
              </w:rPr>
            </w:pPr>
          </w:p>
          <w:p w:rsidR="000C4AF2" w:rsidRPr="00773E74" w:rsidRDefault="000C4AF2" w:rsidP="000C4AF2">
            <w:pPr>
              <w:pStyle w:val="HTML-frformaterad"/>
              <w:rPr>
                <w:rFonts w:ascii="Times New Roman" w:hAnsi="Times New Roman" w:cs="Times New Roman"/>
                <w:sz w:val="24"/>
                <w:szCs w:val="24"/>
              </w:rPr>
            </w:pPr>
            <w:r w:rsidRPr="00773E74">
              <w:rPr>
                <w:rFonts w:ascii="Times New Roman" w:hAnsi="Times New Roman" w:cs="Times New Roman"/>
                <w:sz w:val="24"/>
                <w:szCs w:val="24"/>
              </w:rPr>
              <w:t>Föreningsavtalet/Anslutningsavtalet ger Daniel Vindevåg rätt till åtkomst till det aktiva fibernätet, förutsatt att han betalar för denna åtkomst. Han ställer sig frågande till varför en medlem skulle betala 13 600 kr för att få fibernät indraget på sin fastighet, om han inte var</w:t>
            </w:r>
            <w:r w:rsidRPr="00773E74">
              <w:rPr>
                <w:rFonts w:ascii="Times New Roman" w:hAnsi="Times New Roman" w:cs="Times New Roman"/>
                <w:sz w:val="24"/>
                <w:szCs w:val="24"/>
              </w:rPr>
              <w:br/>
              <w:t>garanterad att mot betalning få åtkomst till det aktiva fibernätet.</w:t>
            </w:r>
            <w:r w:rsidRPr="00773E74">
              <w:rPr>
                <w:rFonts w:ascii="Times New Roman" w:hAnsi="Times New Roman" w:cs="Times New Roman"/>
                <w:sz w:val="24"/>
                <w:szCs w:val="24"/>
              </w:rPr>
              <w:br/>
            </w:r>
          </w:p>
          <w:p w:rsidR="001C1CFD" w:rsidRPr="00773E74" w:rsidRDefault="000C4AF2" w:rsidP="00080E89">
            <w:pPr>
              <w:pStyle w:val="HTML-frformaterad"/>
              <w:rPr>
                <w:rFonts w:ascii="Times New Roman" w:hAnsi="Times New Roman" w:cs="Times New Roman"/>
                <w:b/>
                <w:sz w:val="24"/>
                <w:szCs w:val="24"/>
              </w:rPr>
            </w:pPr>
            <w:r w:rsidRPr="00773E74">
              <w:rPr>
                <w:rFonts w:ascii="Times New Roman" w:hAnsi="Times New Roman" w:cs="Times New Roman"/>
                <w:sz w:val="24"/>
                <w:szCs w:val="24"/>
              </w:rPr>
              <w:t xml:space="preserve">NAO äger inte mjukvaran i anslutningsboxen. Mjukvaran - datorprogrammet - utgörs huvudsakligen av en s.k. Linux-distribution för inbäddade system och är till största delen en öppen källkod som ägs av tusentals utvecklare världen över. Denna del av mjukvaran är publicerad under licensen </w:t>
            </w:r>
            <w:r w:rsidRPr="00773E74">
              <w:rPr>
                <w:rFonts w:ascii="Times New Roman" w:hAnsi="Times New Roman" w:cs="Times New Roman"/>
                <w:i/>
                <w:sz w:val="24"/>
                <w:szCs w:val="24"/>
              </w:rPr>
              <w:t>GNU General Public License v2.0</w:t>
            </w:r>
            <w:r w:rsidRPr="00773E74">
              <w:rPr>
                <w:rFonts w:ascii="Times New Roman" w:hAnsi="Times New Roman" w:cs="Times New Roman"/>
                <w:sz w:val="24"/>
                <w:szCs w:val="24"/>
              </w:rPr>
              <w:t>, vilket betyder att vem som helst får använda, ändra och sälja mjukvaran, så länge som den modifierade källkoden publiceras. Därutöver finns det kod som programmerats av och ägs av tillverkaren Inteno. Ingen del av koden har programmerats av NAO.</w:t>
            </w:r>
            <w:r w:rsidRPr="00773E74">
              <w:rPr>
                <w:rFonts w:ascii="Times New Roman" w:hAnsi="Times New Roman" w:cs="Times New Roman"/>
                <w:b/>
                <w:sz w:val="24"/>
                <w:szCs w:val="24"/>
              </w:rPr>
              <w:t xml:space="preserve"> </w:t>
            </w:r>
            <w:r w:rsidRPr="00773E74">
              <w:rPr>
                <w:rFonts w:ascii="Times New Roman" w:hAnsi="Times New Roman" w:cs="Times New Roman"/>
                <w:sz w:val="24"/>
                <w:szCs w:val="24"/>
              </w:rPr>
              <w:t>NAO gör endast vissa (förprogrammerade) ändringar i mjukvaran, ungefär som när en privatperson gör inställningar i sitt mejlprogram. NAO gör dessa inställningar för att mjukvaran ska fungera ihop med NAOs system.</w:t>
            </w:r>
          </w:p>
          <w:p w:rsidR="00214368" w:rsidRPr="00773E74" w:rsidRDefault="00214368" w:rsidP="00214368">
            <w:pPr>
              <w:pStyle w:val="HTML-frformaterad"/>
              <w:rPr>
                <w:rFonts w:ascii="Times New Roman" w:hAnsi="Times New Roman" w:cs="Times New Roman"/>
                <w:sz w:val="24"/>
                <w:szCs w:val="24"/>
              </w:rPr>
            </w:pPr>
          </w:p>
          <w:p w:rsidR="00214368" w:rsidRPr="00773E74" w:rsidRDefault="00214368" w:rsidP="00214368">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bor visserligen i USA, men tillbringar mycket av sin lediga tid på Fastigheten – somrar, vinterlov och långhelger. Detsamma gäller hans syskon och deras familjer. De har alla ett intresse av att använda fibernätet vid dessa tillfällen.</w:t>
            </w:r>
          </w:p>
          <w:p w:rsidR="00870704" w:rsidRPr="00773E74" w:rsidRDefault="00870704" w:rsidP="00214368">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Frågan om vad abonnemangsavtalet medger eller inte medger i skadeståndshänseende är irrelevant i detta mål - Daniel Vindevåg yrkar inte ersättning för skada.</w:t>
            </w:r>
            <w:r w:rsidRPr="00773E74">
              <w:rPr>
                <w:rFonts w:ascii="Times New Roman" w:hAnsi="Times New Roman" w:cs="Times New Roman"/>
                <w:sz w:val="24"/>
                <w:szCs w:val="24"/>
              </w:rPr>
              <w:br/>
            </w:r>
          </w:p>
          <w:p w:rsidR="00870704" w:rsidRPr="00773E74" w:rsidRDefault="001C1CFD" w:rsidP="00870704">
            <w:pPr>
              <w:pStyle w:val="HTML-frformaterad"/>
              <w:rPr>
                <w:rFonts w:ascii="Times New Roman" w:hAnsi="Times New Roman" w:cs="Times New Roman"/>
                <w:sz w:val="24"/>
                <w:szCs w:val="24"/>
              </w:rPr>
            </w:pPr>
            <w:r w:rsidRPr="00773E74">
              <w:rPr>
                <w:rFonts w:ascii="Times New Roman" w:hAnsi="Times New Roman" w:cs="Times New Roman"/>
                <w:sz w:val="24"/>
                <w:szCs w:val="24"/>
              </w:rPr>
              <w:t>Vitsordas att inget avtal om vite förligger. Det saknar dock betydelse (se grund).</w:t>
            </w:r>
            <w:r w:rsidR="00870704" w:rsidRPr="00773E74">
              <w:rPr>
                <w:rFonts w:ascii="Times New Roman" w:hAnsi="Times New Roman" w:cs="Times New Roman"/>
                <w:sz w:val="24"/>
                <w:szCs w:val="24"/>
              </w:rPr>
              <w:t xml:space="preserve"> Daniel Vindevågs yrkande om vite för den tid som Föreningen inte håller fibernätet öppet är inte på något sätt orimligt. Föreningen har gentemot Daniel Vindevåg förpliktat sig att tillse att han får tillgång till vissa tjänster via fibernätet. Om Föreningen inte lyckas få kommunikationsoperatören och tjänsteoperatören NAO att erbjuda Daniel Vindeväg dessa tjänster är det Föreningens problem, inte Daniel Vindevågs.</w:t>
            </w:r>
          </w:p>
          <w:p w:rsidR="000C4AF2" w:rsidRPr="00773E74" w:rsidRDefault="000C4AF2"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Vitsordas i och för sig.</w:t>
            </w:r>
            <w:r w:rsidR="00870704" w:rsidRPr="00773E74">
              <w:rPr>
                <w:rFonts w:ascii="Times New Roman" w:hAnsi="Times New Roman" w:cs="Times New Roman"/>
                <w:sz w:val="24"/>
                <w:szCs w:val="24"/>
              </w:rPr>
              <w:t xml:space="preserve"> Att Daniel Vindevåg har fortsatt att betala 62 kr i underhållsavgift från syskonen</w:t>
            </w:r>
            <w:r w:rsidR="00870704" w:rsidRPr="00773E74">
              <w:rPr>
                <w:rFonts w:ascii="Times New Roman" w:hAnsi="Times New Roman" w:cs="Times New Roman"/>
                <w:sz w:val="24"/>
                <w:szCs w:val="24"/>
              </w:rPr>
              <w:br/>
              <w:t>Vindevågs gemensamma konto innebär inget godkännande av Föreningens avstängning.</w:t>
            </w:r>
          </w:p>
          <w:p w:rsidR="001C1CFD" w:rsidRPr="00773E74" w:rsidRDefault="001C1CFD" w:rsidP="00080E89">
            <w:pPr>
              <w:pStyle w:val="HTML-frformaterad"/>
              <w:rPr>
                <w:rFonts w:ascii="Times New Roman" w:hAnsi="Times New Roman" w:cs="Times New Roman"/>
                <w:sz w:val="24"/>
                <w:szCs w:val="24"/>
              </w:rPr>
            </w:pPr>
          </w:p>
          <w:p w:rsidR="00870704" w:rsidRPr="00773E74" w:rsidRDefault="00870704"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Vitsordas i och för sig.</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Vitsordas i och för sig.</w:t>
            </w:r>
          </w:p>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sz w:val="24"/>
                <w:szCs w:val="24"/>
              </w:rPr>
            </w:pPr>
          </w:p>
          <w:p w:rsidR="000C4AF2" w:rsidRPr="00773E74" w:rsidRDefault="000C4AF2" w:rsidP="00080E89">
            <w:pPr>
              <w:pStyle w:val="HTML-frformaterad"/>
              <w:rPr>
                <w:rFonts w:ascii="Times New Roman" w:hAnsi="Times New Roman" w:cs="Times New Roman"/>
                <w:sz w:val="24"/>
                <w:szCs w:val="24"/>
              </w:rPr>
            </w:pPr>
          </w:p>
          <w:p w:rsidR="000C4AF2" w:rsidRPr="00773E74" w:rsidRDefault="000C4AF2" w:rsidP="00080E89">
            <w:pPr>
              <w:pStyle w:val="HTML-frformaterad"/>
              <w:rPr>
                <w:rFonts w:ascii="Times New Roman" w:hAnsi="Times New Roman" w:cs="Times New Roman"/>
                <w:sz w:val="24"/>
                <w:szCs w:val="24"/>
              </w:rPr>
            </w:pPr>
          </w:p>
          <w:p w:rsidR="000C4AF2" w:rsidRPr="00773E74" w:rsidRDefault="000C4AF2"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Vitsordas i och för sig.</w:t>
            </w:r>
          </w:p>
          <w:p w:rsidR="000C4AF2" w:rsidRPr="00773E74" w:rsidRDefault="000C4AF2" w:rsidP="00080E89">
            <w:pPr>
              <w:pStyle w:val="HTML-frformaterad"/>
              <w:rPr>
                <w:rFonts w:ascii="Times New Roman" w:hAnsi="Times New Roman" w:cs="Times New Roman"/>
                <w:sz w:val="24"/>
                <w:szCs w:val="24"/>
              </w:rPr>
            </w:pPr>
          </w:p>
          <w:p w:rsidR="000C4AF2" w:rsidRPr="00773E74" w:rsidRDefault="000C4AF2" w:rsidP="00080E89">
            <w:pPr>
              <w:pStyle w:val="HTML-frformaterad"/>
              <w:rPr>
                <w:rFonts w:ascii="Times New Roman" w:hAnsi="Times New Roman" w:cs="Times New Roman"/>
                <w:sz w:val="24"/>
                <w:szCs w:val="24"/>
              </w:rPr>
            </w:pPr>
          </w:p>
          <w:p w:rsidR="000C4AF2" w:rsidRPr="00773E74" w:rsidRDefault="000C4AF2" w:rsidP="00080E89">
            <w:pPr>
              <w:pStyle w:val="HTML-frformaterad"/>
              <w:rPr>
                <w:rFonts w:ascii="Times New Roman" w:hAnsi="Times New Roman" w:cs="Times New Roman"/>
                <w:sz w:val="24"/>
                <w:szCs w:val="24"/>
              </w:rPr>
            </w:pPr>
          </w:p>
          <w:p w:rsidR="000C4AF2" w:rsidRPr="00773E74" w:rsidRDefault="000C4AF2" w:rsidP="00080E89">
            <w:pPr>
              <w:pStyle w:val="HTML-frformaterad"/>
              <w:rPr>
                <w:rFonts w:ascii="Times New Roman" w:hAnsi="Times New Roman" w:cs="Times New Roman"/>
                <w:sz w:val="24"/>
                <w:szCs w:val="24"/>
              </w:rPr>
            </w:pPr>
          </w:p>
          <w:p w:rsidR="000C4AF2" w:rsidRPr="00773E74" w:rsidRDefault="000C4AF2" w:rsidP="00080E89">
            <w:pPr>
              <w:pStyle w:val="HTML-frformaterad"/>
              <w:rPr>
                <w:rFonts w:ascii="Times New Roman" w:hAnsi="Times New Roman" w:cs="Times New Roman"/>
                <w:sz w:val="24"/>
                <w:szCs w:val="24"/>
              </w:rPr>
            </w:pPr>
          </w:p>
          <w:p w:rsidR="000C4AF2" w:rsidRPr="00773E74" w:rsidRDefault="000C4AF2"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Vitsordas i och för sig.</w:t>
            </w: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Av punkterna 5.1 och 5.3 i föreningsavtalet framgår att föreningen har rätt att ta ut ersättning av medlemmen för underhåll och drift av fibernätet.</w:t>
            </w:r>
          </w:p>
          <w:p w:rsidR="001C1CFD" w:rsidRPr="00773E74" w:rsidRDefault="001C1CFD" w:rsidP="00080E89">
            <w:pPr>
              <w:pStyle w:val="HTML-frformaterad"/>
              <w:rPr>
                <w:rFonts w:ascii="Times New Roman" w:hAnsi="Times New Roman" w:cs="Times New Roman"/>
                <w:sz w:val="24"/>
                <w:szCs w:val="24"/>
              </w:rPr>
            </w:pPr>
          </w:p>
          <w:p w:rsidR="00696F2A" w:rsidRPr="00773E74" w:rsidRDefault="00696F2A" w:rsidP="00080E89">
            <w:pPr>
              <w:pStyle w:val="HTML-frformaterad"/>
              <w:rPr>
                <w:rFonts w:ascii="Times New Roman" w:hAnsi="Times New Roman" w:cs="Times New Roman"/>
                <w:sz w:val="24"/>
                <w:szCs w:val="24"/>
              </w:rPr>
            </w:pPr>
          </w:p>
          <w:p w:rsidR="00696F2A"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Av punkten. 6.5 i föreningsavtalet framgår att Daniel Vindevåg inte äger material och utrustning som installerats inom den slutna byggnaden, men att han ansvarar över den rent ekonomiskt. En sådan reglering hade inte varit nödvändig om medlemmen ägde egendomen, då det i sådant fall automatiskt skulle följa att denne har det ekonomiska ansvaret.</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Han saknar stöd för detta i föreningssavtalet. Föreningen och NAO är överens om att NAO äger boxen.</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Det är inte tvistigt att den aktiva boxen rent fysiskt sitter hos varje abonnent och ingår som komponent i det aktiva nätet. Det är NAO som äger det aktiva nätet och det är NAO som ansvarar för driften av detsamma. Föreningen förfogar således inte över det aktiva nätet. Det är vidare NAO som skickar ut inställningsinstruktionen och inloggning till boxen till samtliga kunder. Föreningen har endast ansvar för det fysiska nätet och för underhåll av detsamma.</w:t>
            </w:r>
          </w:p>
          <w:p w:rsidR="001C1CFD" w:rsidRPr="00773E74" w:rsidRDefault="001C1CFD" w:rsidP="00080E89">
            <w:pPr>
              <w:rPr>
                <w:rFonts w:ascii="Times New Roman" w:hAnsi="Times New Roman"/>
                <w:szCs w:val="24"/>
              </w:rPr>
            </w:pPr>
          </w:p>
          <w:p w:rsidR="000C4AF2" w:rsidRPr="00773E74" w:rsidRDefault="000C4AF2" w:rsidP="00080E89">
            <w:pPr>
              <w:rPr>
                <w:rFonts w:ascii="Times New Roman" w:hAnsi="Times New Roman"/>
                <w:szCs w:val="24"/>
              </w:rPr>
            </w:pPr>
          </w:p>
          <w:p w:rsidR="000C4AF2" w:rsidRPr="00773E74" w:rsidRDefault="000C4AF2" w:rsidP="00080E89">
            <w:pPr>
              <w:rPr>
                <w:rFonts w:ascii="Times New Roman" w:hAnsi="Times New Roman"/>
                <w:szCs w:val="24"/>
              </w:rPr>
            </w:pPr>
          </w:p>
          <w:p w:rsidR="000C4AF2" w:rsidRPr="00773E74" w:rsidRDefault="000C4AF2" w:rsidP="00080E89">
            <w:pPr>
              <w:rPr>
                <w:rFonts w:ascii="Times New Roman" w:hAnsi="Times New Roman"/>
                <w:szCs w:val="24"/>
              </w:rPr>
            </w:pPr>
          </w:p>
          <w:p w:rsidR="000C4AF2" w:rsidRPr="00773E74" w:rsidRDefault="000C4AF2" w:rsidP="00080E89">
            <w:pPr>
              <w:rPr>
                <w:rFonts w:ascii="Times New Roman" w:hAnsi="Times New Roman"/>
                <w:szCs w:val="24"/>
              </w:rPr>
            </w:pPr>
          </w:p>
          <w:p w:rsidR="000C4AF2" w:rsidRPr="00773E74" w:rsidRDefault="000C4AF2" w:rsidP="00080E89">
            <w:pPr>
              <w:rPr>
                <w:rFonts w:ascii="Times New Roman" w:hAnsi="Times New Roman"/>
                <w:szCs w:val="24"/>
              </w:rPr>
            </w:pPr>
          </w:p>
          <w:p w:rsidR="000C4AF2" w:rsidRPr="00773E74" w:rsidRDefault="000C4AF2" w:rsidP="00080E89">
            <w:pPr>
              <w:rPr>
                <w:rFonts w:ascii="Times New Roman" w:hAnsi="Times New Roman"/>
                <w:szCs w:val="24"/>
              </w:rPr>
            </w:pPr>
          </w:p>
          <w:p w:rsidR="000C4AF2" w:rsidRPr="00773E74" w:rsidRDefault="000C4AF2" w:rsidP="00080E89">
            <w:pPr>
              <w:rPr>
                <w:rFonts w:ascii="Times New Roman" w:hAnsi="Times New Roman"/>
                <w:szCs w:val="24"/>
              </w:rPr>
            </w:pPr>
          </w:p>
          <w:p w:rsidR="000C4AF2" w:rsidRPr="00773E74" w:rsidRDefault="000C4AF2" w:rsidP="00080E89">
            <w:pPr>
              <w:rPr>
                <w:rFonts w:ascii="Times New Roman" w:hAnsi="Times New Roman"/>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Det vederlag som samtliga medlemmar i form av an</w:t>
            </w:r>
            <w:r w:rsidR="000C4AF2" w:rsidRPr="00773E74">
              <w:rPr>
                <w:rFonts w:ascii="Times New Roman" w:hAnsi="Times New Roman" w:cs="Times New Roman"/>
                <w:sz w:val="24"/>
                <w:szCs w:val="24"/>
              </w:rPr>
              <w:t xml:space="preserve">slutningsavgift har erlagt till </w:t>
            </w:r>
            <w:r w:rsidRPr="00773E74">
              <w:rPr>
                <w:rFonts w:ascii="Times New Roman" w:hAnsi="Times New Roman" w:cs="Times New Roman"/>
                <w:sz w:val="24"/>
                <w:szCs w:val="24"/>
              </w:rPr>
              <w:t>föreningen, 13 600 kronor, motsvarar den del av kostnaden för att bygga fibernätet per medlem som kvarstod efter avdrag för bl.a. de bidrag som föreningen har erhållit för projektet att bygga fibernätet. Hade sådana bidrag inte erhållits, hade den totala kostnaden för anslutning per medlem uppgått till ca 70 000 kr. Samtliga medlemmar i föreningen betalade 13 600 kr för att erhålla möjligheten att erhålla fibernätverk via en kommunikationsoperator och en tjänsteoperatör. Det är därmed klart att kostnaden, som Daniel Vindevåg anger att han betalat för att erhålla fibernät inte avser det han idag saknar.</w:t>
            </w:r>
            <w:r w:rsidRPr="00773E74">
              <w:rPr>
                <w:rFonts w:ascii="Times New Roman" w:hAnsi="Times New Roman" w:cs="Times New Roman"/>
                <w:sz w:val="24"/>
                <w:szCs w:val="24"/>
              </w:rPr>
              <w:br/>
            </w:r>
          </w:p>
          <w:p w:rsidR="00C37A51" w:rsidRDefault="00C37A51" w:rsidP="00080E89">
            <w:pPr>
              <w:pStyle w:val="HTML-frformaterad"/>
              <w:rPr>
                <w:ins w:id="237" w:author="Mikael Claes" w:date="2016-04-28T18:00: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Alldeles oavsett vem som äger boxen, så äger NAO mjukvaran i boxen och ansvarar för densamma, som styr tillgängligheten till systemets tillgängliga funktioner etc., vilken mjukvara har varit</w:t>
            </w:r>
            <w:r w:rsidRPr="00773E74">
              <w:rPr>
                <w:rFonts w:ascii="Times New Roman" w:hAnsi="Times New Roman" w:cs="Times New Roman"/>
                <w:sz w:val="24"/>
                <w:szCs w:val="24"/>
              </w:rPr>
              <w:br/>
              <w:t>föremå</w:t>
            </w:r>
            <w:r w:rsidR="00DD7572" w:rsidRPr="00773E74">
              <w:rPr>
                <w:rFonts w:ascii="Times New Roman" w:hAnsi="Times New Roman" w:cs="Times New Roman"/>
                <w:sz w:val="24"/>
                <w:szCs w:val="24"/>
              </w:rPr>
              <w:t>l för Daniel Vindevågs intrång.</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C37A51" w:rsidRDefault="00C37A51" w:rsidP="00080E89">
            <w:pPr>
              <w:pStyle w:val="HTML-frformaterad"/>
              <w:rPr>
                <w:ins w:id="238" w:author="Mikael Claes" w:date="2016-04-28T18:00:00Z"/>
                <w:rFonts w:ascii="Times New Roman" w:hAnsi="Times New Roman" w:cs="Times New Roman"/>
                <w:sz w:val="24"/>
                <w:szCs w:val="24"/>
              </w:rPr>
            </w:pPr>
          </w:p>
          <w:p w:rsidR="00C37A51" w:rsidRDefault="00C37A51" w:rsidP="00080E89">
            <w:pPr>
              <w:pStyle w:val="HTML-frformaterad"/>
              <w:rPr>
                <w:ins w:id="239" w:author="Mikael Claes" w:date="2016-04-28T18:00:00Z"/>
                <w:rFonts w:ascii="Times New Roman" w:hAnsi="Times New Roman" w:cs="Times New Roman"/>
                <w:sz w:val="24"/>
                <w:szCs w:val="24"/>
              </w:rPr>
            </w:pPr>
          </w:p>
          <w:p w:rsidR="00C37A51" w:rsidRDefault="00C37A51" w:rsidP="00080E89">
            <w:pPr>
              <w:pStyle w:val="HTML-frformaterad"/>
              <w:rPr>
                <w:ins w:id="240" w:author="Mikael Claes" w:date="2016-04-28T18:00:00Z"/>
                <w:rFonts w:ascii="Times New Roman" w:hAnsi="Times New Roman" w:cs="Times New Roman"/>
                <w:sz w:val="24"/>
                <w:szCs w:val="24"/>
              </w:rPr>
            </w:pPr>
          </w:p>
          <w:p w:rsidR="00C37A51" w:rsidRDefault="00C37A51" w:rsidP="00080E89">
            <w:pPr>
              <w:pStyle w:val="HTML-frformaterad"/>
              <w:rPr>
                <w:ins w:id="241" w:author="Mikael Claes" w:date="2016-04-28T18:00:00Z"/>
                <w:rFonts w:ascii="Times New Roman" w:hAnsi="Times New Roman" w:cs="Times New Roman"/>
                <w:sz w:val="24"/>
                <w:szCs w:val="24"/>
              </w:rPr>
            </w:pPr>
          </w:p>
          <w:p w:rsidR="00C37A51" w:rsidRDefault="00C37A51" w:rsidP="00080E89">
            <w:pPr>
              <w:pStyle w:val="HTML-frformaterad"/>
              <w:rPr>
                <w:ins w:id="242" w:author="Mikael Claes" w:date="2016-04-28T18:00:00Z"/>
                <w:rFonts w:ascii="Times New Roman" w:hAnsi="Times New Roman" w:cs="Times New Roman"/>
                <w:sz w:val="24"/>
                <w:szCs w:val="24"/>
              </w:rPr>
            </w:pPr>
          </w:p>
          <w:p w:rsidR="00C37A51" w:rsidRDefault="00C37A51" w:rsidP="00080E89">
            <w:pPr>
              <w:pStyle w:val="HTML-frformaterad"/>
              <w:rPr>
                <w:ins w:id="243" w:author="Mikael Claes" w:date="2016-04-28T18:00:00Z"/>
                <w:rFonts w:ascii="Times New Roman" w:hAnsi="Times New Roman" w:cs="Times New Roman"/>
                <w:sz w:val="24"/>
                <w:szCs w:val="24"/>
              </w:rPr>
            </w:pPr>
          </w:p>
          <w:p w:rsidR="00C37A51" w:rsidRDefault="00C37A51" w:rsidP="00080E89">
            <w:pPr>
              <w:pStyle w:val="HTML-frformaterad"/>
              <w:rPr>
                <w:ins w:id="244" w:author="Mikael Claes" w:date="2016-04-28T18:00:00Z"/>
                <w:rFonts w:ascii="Times New Roman" w:hAnsi="Times New Roman" w:cs="Times New Roman"/>
                <w:sz w:val="24"/>
                <w:szCs w:val="24"/>
              </w:rPr>
            </w:pPr>
          </w:p>
          <w:p w:rsidR="00C37A51" w:rsidRDefault="00C37A51" w:rsidP="00080E89">
            <w:pPr>
              <w:pStyle w:val="HTML-frformaterad"/>
              <w:rPr>
                <w:ins w:id="245" w:author="Mikael Claes" w:date="2016-04-28T18:00:00Z"/>
                <w:rFonts w:ascii="Times New Roman" w:hAnsi="Times New Roman" w:cs="Times New Roman"/>
                <w:sz w:val="24"/>
                <w:szCs w:val="24"/>
              </w:rPr>
            </w:pPr>
          </w:p>
          <w:p w:rsidR="00C37A51" w:rsidRDefault="00C37A51" w:rsidP="00080E89">
            <w:pPr>
              <w:pStyle w:val="HTML-frformaterad"/>
              <w:rPr>
                <w:ins w:id="246" w:author="Mikael Claes" w:date="2016-04-28T18:00:00Z"/>
                <w:rFonts w:ascii="Times New Roman" w:hAnsi="Times New Roman" w:cs="Times New Roman"/>
                <w:sz w:val="24"/>
                <w:szCs w:val="24"/>
              </w:rPr>
            </w:pPr>
          </w:p>
          <w:p w:rsidR="00C37A51" w:rsidRDefault="00C37A51" w:rsidP="00080E89">
            <w:pPr>
              <w:pStyle w:val="HTML-frformaterad"/>
              <w:rPr>
                <w:ins w:id="247" w:author="Mikael Claes" w:date="2016-04-28T18:00:00Z"/>
                <w:rFonts w:ascii="Times New Roman" w:hAnsi="Times New Roman" w:cs="Times New Roman"/>
                <w:sz w:val="24"/>
                <w:szCs w:val="24"/>
              </w:rPr>
            </w:pPr>
          </w:p>
          <w:p w:rsidR="00C37A51" w:rsidRDefault="00C37A51" w:rsidP="00080E89">
            <w:pPr>
              <w:pStyle w:val="HTML-frformaterad"/>
              <w:rPr>
                <w:ins w:id="248" w:author="Mikael Claes" w:date="2016-04-28T18:00:00Z"/>
                <w:rFonts w:ascii="Times New Roman" w:hAnsi="Times New Roman" w:cs="Times New Roman"/>
                <w:sz w:val="24"/>
                <w:szCs w:val="24"/>
              </w:rPr>
            </w:pPr>
          </w:p>
          <w:p w:rsidR="00C37A51" w:rsidRDefault="00C37A51" w:rsidP="00080E89">
            <w:pPr>
              <w:pStyle w:val="HTML-frformaterad"/>
              <w:rPr>
                <w:ins w:id="249" w:author="Mikael Claes" w:date="2016-04-28T18:00:00Z"/>
                <w:rFonts w:ascii="Times New Roman" w:hAnsi="Times New Roman" w:cs="Times New Roman"/>
                <w:sz w:val="24"/>
                <w:szCs w:val="24"/>
              </w:rPr>
            </w:pPr>
          </w:p>
          <w:p w:rsidR="00C37A51" w:rsidRDefault="00C37A51" w:rsidP="00080E89">
            <w:pPr>
              <w:pStyle w:val="HTML-frformaterad"/>
              <w:rPr>
                <w:ins w:id="250" w:author="Mikael Claes" w:date="2016-04-28T18:00:00Z"/>
                <w:rFonts w:ascii="Times New Roman" w:hAnsi="Times New Roman" w:cs="Times New Roman"/>
                <w:sz w:val="24"/>
                <w:szCs w:val="24"/>
              </w:rPr>
            </w:pPr>
          </w:p>
          <w:p w:rsidR="00C37A51" w:rsidRDefault="00C37A51" w:rsidP="00080E89">
            <w:pPr>
              <w:pStyle w:val="HTML-frformaterad"/>
              <w:rPr>
                <w:ins w:id="251" w:author="Mikael Claes" w:date="2016-04-28T18:00:00Z"/>
                <w:rFonts w:ascii="Times New Roman" w:hAnsi="Times New Roman" w:cs="Times New Roman"/>
                <w:sz w:val="24"/>
                <w:szCs w:val="24"/>
              </w:rPr>
            </w:pPr>
          </w:p>
          <w:p w:rsidR="00C37A51" w:rsidRDefault="00C37A51" w:rsidP="00080E89">
            <w:pPr>
              <w:pStyle w:val="HTML-frformaterad"/>
              <w:rPr>
                <w:ins w:id="252" w:author="Mikael Claes" w:date="2016-04-28T18:00:00Z"/>
                <w:rFonts w:ascii="Times New Roman" w:hAnsi="Times New Roman" w:cs="Times New Roman"/>
                <w:sz w:val="24"/>
                <w:szCs w:val="24"/>
              </w:rPr>
            </w:pPr>
          </w:p>
          <w:p w:rsidR="00C37A51" w:rsidRDefault="00C37A51" w:rsidP="00080E89">
            <w:pPr>
              <w:pStyle w:val="HTML-frformaterad"/>
              <w:rPr>
                <w:ins w:id="253" w:author="Mikael Claes" w:date="2016-04-28T18:00:00Z"/>
                <w:rFonts w:ascii="Times New Roman" w:hAnsi="Times New Roman" w:cs="Times New Roman"/>
                <w:sz w:val="24"/>
                <w:szCs w:val="24"/>
              </w:rPr>
            </w:pPr>
          </w:p>
          <w:p w:rsidR="00C37A51" w:rsidRDefault="00C37A51" w:rsidP="00080E89">
            <w:pPr>
              <w:pStyle w:val="HTML-frformaterad"/>
              <w:rPr>
                <w:ins w:id="254" w:author="Mikael Claes" w:date="2016-04-28T18:00: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Vidare ställer sig Föreningen frågande till vilket intresse Daniel Vindevåg har till att få tillgång till fibernätet, då han sedan augusti 2014 befinner sig i USA. Därifrån kan han och får han inte nyttja de tjänster som han nu vill erhålla rätt till.</w:t>
            </w:r>
          </w:p>
          <w:p w:rsidR="001C1CFD" w:rsidRPr="00773E74" w:rsidRDefault="001C1CFD" w:rsidP="00080E89">
            <w:pPr>
              <w:pStyle w:val="HTML-frformaterad"/>
              <w:rPr>
                <w:rFonts w:ascii="Times New Roman" w:hAnsi="Times New Roman" w:cs="Times New Roman"/>
                <w:sz w:val="24"/>
                <w:szCs w:val="24"/>
              </w:rPr>
            </w:pPr>
          </w:p>
          <w:p w:rsidR="00214368" w:rsidRPr="00773E74" w:rsidRDefault="00214368"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Av punkten 11.3 i abonnemangsavtalet framgår att föreningen inte kan hållas skadeståndsskyldiga för det fall tjänsteleverantören NAO, inte fullgör sina åtaganden gentemot en medlem.</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Inget avtal om vite föreligger mellan Föreningen och Daniel Vindevåg. Hans huvudyrkande om vite under tiden föreningen inte håller nätet öppet kan inte bifallas då yrkandet faller på sin egen orimlighet. Det är NAO som beslutar om Simon Vindevåg har rätt att tillhandahålla tjänst från NAO. Det är NAO som har stängt av Simon Vindevågs tjänst från NAO i anledning av Daniel Vindevågs dataintrång via fastigheten. </w:t>
            </w:r>
          </w:p>
          <w:p w:rsidR="001C1CFD" w:rsidRPr="00773E74" w:rsidRDefault="001C1CFD" w:rsidP="00080E89">
            <w:pPr>
              <w:pStyle w:val="HTML-frformaterad"/>
              <w:rPr>
                <w:rFonts w:ascii="Times New Roman" w:hAnsi="Times New Roman" w:cs="Times New Roman"/>
                <w:sz w:val="24"/>
                <w:szCs w:val="24"/>
              </w:rPr>
            </w:pPr>
          </w:p>
          <w:p w:rsidR="00870704" w:rsidRPr="00773E74" w:rsidRDefault="00870704" w:rsidP="00080E89">
            <w:pPr>
              <w:pStyle w:val="HTML-frformaterad"/>
              <w:rPr>
                <w:rFonts w:ascii="Times New Roman" w:hAnsi="Times New Roman" w:cs="Times New Roman"/>
                <w:sz w:val="24"/>
                <w:szCs w:val="24"/>
              </w:rPr>
            </w:pPr>
          </w:p>
          <w:p w:rsidR="00870704" w:rsidRPr="00773E74" w:rsidRDefault="00870704" w:rsidP="00080E89">
            <w:pPr>
              <w:pStyle w:val="HTML-frformaterad"/>
              <w:rPr>
                <w:rFonts w:ascii="Times New Roman" w:hAnsi="Times New Roman" w:cs="Times New Roman"/>
                <w:sz w:val="24"/>
                <w:szCs w:val="24"/>
              </w:rPr>
            </w:pPr>
          </w:p>
          <w:p w:rsidR="00870704" w:rsidRPr="00773E74" w:rsidRDefault="00870704"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Simon Vindevåg har inte invänt mot detta utan har fortsatt att betala 62 kr per månad i underhållsavgift till föreningen enligt avtal.</w:t>
            </w:r>
          </w:p>
          <w:p w:rsidR="001C1CFD" w:rsidRPr="00773E74" w:rsidRDefault="001C1CFD" w:rsidP="00080E89">
            <w:pPr>
              <w:pStyle w:val="HTML-frformaterad"/>
              <w:rPr>
                <w:rFonts w:ascii="Times New Roman" w:hAnsi="Times New Roman" w:cs="Times New Roman"/>
                <w:sz w:val="24"/>
                <w:szCs w:val="24"/>
              </w:rPr>
            </w:pPr>
          </w:p>
          <w:p w:rsidR="00870704" w:rsidRPr="00773E74" w:rsidRDefault="00870704" w:rsidP="00080E89">
            <w:pPr>
              <w:pStyle w:val="HTML-frformaterad"/>
              <w:rPr>
                <w:rFonts w:ascii="Times New Roman" w:hAnsi="Times New Roman" w:cs="Times New Roman"/>
                <w:sz w:val="24"/>
                <w:szCs w:val="24"/>
              </w:rPr>
            </w:pPr>
          </w:p>
          <w:p w:rsidR="00870704" w:rsidRPr="00773E74" w:rsidRDefault="00870704" w:rsidP="00080E89">
            <w:pPr>
              <w:pStyle w:val="HTML-frformaterad"/>
              <w:rPr>
                <w:rFonts w:ascii="Times New Roman" w:hAnsi="Times New Roman" w:cs="Times New Roman"/>
                <w:sz w:val="24"/>
                <w:szCs w:val="24"/>
              </w:rPr>
            </w:pPr>
          </w:p>
          <w:p w:rsidR="00870704" w:rsidRPr="00773E74" w:rsidRDefault="00870704"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Av punkten 6.4 i abonnemangsavtalet framgår att om en medlem försummar sina skyldigheter enligt avtalet får föreningen frånkoppla medlemmens anslutning till nätet. Frånkoppling får även ske om medlemmen åsidosätter sina skyldigheter gentemot tjänsteleverantör, i detta fall NAO som levererar tjänst till medlemmen över nätet.</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Av punkten 9.3 i abonnemangsavtalet framgår att medlemmen i</w:t>
            </w:r>
            <w:r w:rsidR="00D9015C" w:rsidRPr="00773E74">
              <w:rPr>
                <w:rFonts w:ascii="Times New Roman" w:hAnsi="Times New Roman" w:cs="Times New Roman"/>
                <w:sz w:val="24"/>
                <w:szCs w:val="24"/>
              </w:rPr>
              <w:t>nte får göra obehörigt intrång i</w:t>
            </w:r>
            <w:r w:rsidRPr="00773E74">
              <w:rPr>
                <w:rFonts w:ascii="Times New Roman" w:hAnsi="Times New Roman" w:cs="Times New Roman"/>
                <w:sz w:val="24"/>
                <w:szCs w:val="24"/>
              </w:rPr>
              <w:t xml:space="preserve"> fibernätet eller annans utrustning och/eller på annat sätt skada annan eller förvanska information på nätet.</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Av punkten 7.1 i föreningsavtalet framgår att medlemmen inte får manipulera utrustning eller belasta fibernätet på ett onormalt sätt.</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Medlemmen får inte heller enligt punkten 7.2 utnyttja, sända eller dela sin till</w:t>
            </w:r>
            <w:ins w:id="255" w:author="Mikael Claes" w:date="2016-04-28T18:02:00Z">
              <w:r w:rsidR="00C37A51">
                <w:rPr>
                  <w:rFonts w:ascii="Times New Roman" w:hAnsi="Times New Roman" w:cs="Times New Roman"/>
                  <w:sz w:val="24"/>
                  <w:szCs w:val="24"/>
                </w:rPr>
                <w:t>gång till</w:t>
              </w:r>
            </w:ins>
            <w:r w:rsidRPr="00773E74">
              <w:rPr>
                <w:rFonts w:ascii="Times New Roman" w:hAnsi="Times New Roman" w:cs="Times New Roman"/>
                <w:sz w:val="24"/>
                <w:szCs w:val="24"/>
              </w:rPr>
              <w:t xml:space="preserve"> fibernätet utanför tomtgränsen.</w:t>
            </w:r>
          </w:p>
          <w:p w:rsidR="00D9015C" w:rsidRPr="00773E74" w:rsidRDefault="00D9015C" w:rsidP="00080E89">
            <w:pPr>
              <w:rPr>
                <w:rFonts w:ascii="Times New Roman" w:hAnsi="Times New Roman"/>
                <w:szCs w:val="24"/>
              </w:rPr>
            </w:pPr>
          </w:p>
          <w:p w:rsidR="001C1CFD" w:rsidRPr="00773E74" w:rsidRDefault="001C1CFD" w:rsidP="00080E89">
            <w:pPr>
              <w:tabs>
                <w:tab w:val="left" w:pos="5103"/>
                <w:tab w:val="left" w:pos="7655"/>
              </w:tabs>
              <w:rPr>
                <w:rFonts w:ascii="Times New Roman" w:hAnsi="Times New Roman"/>
                <w:b/>
                <w:szCs w:val="24"/>
              </w:rPr>
            </w:pPr>
          </w:p>
          <w:p w:rsidR="00DD7572" w:rsidRPr="00773E74" w:rsidRDefault="00DD7572" w:rsidP="00080E89">
            <w:pPr>
              <w:tabs>
                <w:tab w:val="left" w:pos="5103"/>
                <w:tab w:val="left" w:pos="7655"/>
              </w:tabs>
              <w:rPr>
                <w:rFonts w:ascii="Times New Roman" w:hAnsi="Times New Roman"/>
                <w:b/>
                <w:szCs w:val="24"/>
              </w:rPr>
            </w:pPr>
          </w:p>
          <w:p w:rsidR="00DD7572" w:rsidRPr="00773E74" w:rsidRDefault="00DD7572" w:rsidP="00080E89">
            <w:pPr>
              <w:tabs>
                <w:tab w:val="left" w:pos="5103"/>
                <w:tab w:val="left" w:pos="7655"/>
              </w:tabs>
              <w:rPr>
                <w:rFonts w:ascii="Times New Roman" w:hAnsi="Times New Roman"/>
                <w:b/>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har inte brutit vare sig mot bredbandsavtalet eller något annat avtal. NAO hade således ingen rätt att stänga av Daniel Vindevågs anslutning.</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bestrider att han har “hackat sig in” i NAO:s nät. Föreningens påstående i denna del är minst sagt luddigt. Om det vidhålles, ombedes Föreningen att precisera när det påstås ha skett, från vilken dator det påstås ha skett (lP-nummer) och exakt till vilka virtuella platser (webbsidor) som Daniel Vindevåg påstås ha “hackat</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sig in”.</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Daniel Vindevåg bestrider att han på ett otillbörligt sätt har givit sig själv access till NAO:s system för konfigurationsfiler och laddat ner sådana utan behörighet. Daniel</w:t>
            </w:r>
          </w:p>
          <w:p w:rsidR="001C1CFD" w:rsidRPr="00773E74" w:rsidRDefault="001C1CFD"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Vindevåg har laddat ner konfigurationsfilen http://voipprov.netatonce.net//-</w:t>
            </w:r>
          </w:p>
          <w:p w:rsidR="001C1CFD" w:rsidRPr="00773E74" w:rsidRDefault="001C1CFD"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0022072DE39A.enc, som är fritt tillgänglig för NAOs kunder på NAOs hemsida. Det krävs inget lösenord för att komma in på hemsidan, det står ingenstans på hemsidan eller på någon annan av NAO:s webbsidor att filen inte får laddas ner och det står inte heller att det krävs behörighet för att ladda ner filen. Om påståendet vidhålles, ombedes föreningen att precisera om Daniel Vindevåg påstås ha laddat ner ytterligare filer, när det i så fall påstås ha skett och om det påstås att dessa filer var lösenordsskyddade och/eller kringgärdade av explicita nedladdningsförbud eller behörighetskrav. Föreningen ombeds också tala om på vilket sätt Daniel Vindevågs agerande påstås ha varit otillbörligt, och den rättsliga betydelsen av sådan otillbörlighet.</w:t>
            </w: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DD7572" w:rsidRPr="00773E74" w:rsidRDefault="00DD7572" w:rsidP="00870704">
            <w:pPr>
              <w:pStyle w:val="HTML-frformaterad"/>
              <w:rPr>
                <w:rFonts w:ascii="Times New Roman" w:hAnsi="Times New Roman" w:cs="Times New Roman"/>
                <w:sz w:val="24"/>
                <w:szCs w:val="24"/>
              </w:rPr>
            </w:pPr>
          </w:p>
          <w:p w:rsidR="00870704" w:rsidRPr="00773E74" w:rsidRDefault="00870704" w:rsidP="00870704">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har inte “tillhandahållit information som gör att han kan ringa på andra medlemmars telefonnummer till skada för medlemmarna”. Det enda han har gjort är att på sin hemsida varna andra människor för att anslutningsboxen med NAOs inställningar innebär risk för att utomstående kan ringa på boxägarens IP-telefonnummer. Varningarna återges nedan:</w:t>
            </w:r>
            <w:r w:rsidRPr="00773E74">
              <w:rPr>
                <w:rFonts w:ascii="Times New Roman" w:hAnsi="Times New Roman" w:cs="Times New Roman"/>
                <w:sz w:val="24"/>
                <w:szCs w:val="24"/>
              </w:rPr>
              <w:br/>
            </w:r>
          </w:p>
          <w:p w:rsidR="000C4AF2" w:rsidRPr="00773E74" w:rsidRDefault="00870704" w:rsidP="00870704">
            <w:pPr>
              <w:pStyle w:val="HTML-frformaterad"/>
              <w:rPr>
                <w:rFonts w:ascii="Times New Roman" w:hAnsi="Times New Roman" w:cs="Times New Roman"/>
                <w:sz w:val="24"/>
                <w:szCs w:val="24"/>
              </w:rPr>
            </w:pPr>
            <w:r w:rsidRPr="00773E74">
              <w:rPr>
                <w:rFonts w:ascii="Times New Roman" w:hAnsi="Times New Roman" w:cs="Times New Roman"/>
                <w:sz w:val="24"/>
                <w:szCs w:val="24"/>
              </w:rPr>
              <w:t>“De uppgifter som där är känsliga är inloggningsuppgifterna för ip-telefoni, med tillgång till dem kan en utomstående kapa telefonin och ringa på personens bekostnad. Om ni har ip-telefoni hos Netatonce, ändra samtliga lösenord eller begär att få en kostnadsspärr på telefonin.”</w:t>
            </w:r>
          </w:p>
          <w:p w:rsidR="00870704" w:rsidRPr="00773E74" w:rsidRDefault="00870704" w:rsidP="000C4AF2">
            <w:pPr>
              <w:pStyle w:val="HTML-frformaterad"/>
              <w:rPr>
                <w:rFonts w:ascii="Times New Roman" w:hAnsi="Times New Roman" w:cs="Times New Roman"/>
                <w:sz w:val="24"/>
                <w:szCs w:val="24"/>
              </w:rPr>
            </w:pPr>
          </w:p>
          <w:p w:rsidR="000C4AF2" w:rsidRPr="00773E74" w:rsidRDefault="000C4AF2" w:rsidP="000C4AF2">
            <w:pPr>
              <w:autoSpaceDE w:val="0"/>
              <w:autoSpaceDN w:val="0"/>
              <w:adjustRightInd w:val="0"/>
              <w:rPr>
                <w:rFonts w:ascii="Times New Roman" w:hAnsi="Times New Roman"/>
                <w:szCs w:val="24"/>
              </w:rPr>
            </w:pPr>
            <w:r w:rsidRPr="00773E74">
              <w:rPr>
                <w:rFonts w:ascii="Times New Roman" w:hAnsi="Times New Roman"/>
                <w:szCs w:val="24"/>
              </w:rPr>
              <w:t>Daniel Vindevåg har ingen uppfattning om hur det gått till när han stängts av från anslutningen. Det är dock ostridigt att NAO tillsett att Daniel Vindevåg stängts av från anslutningen. Det finns dock enbart ett fibernät och på grund av att Daniel Vindevåg inte längre kan ta del av tjänsterna uppfyller föreningen inte sina skyldigheter enligt punkten 2.2 i föreningsavtalet.</w:t>
            </w: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DD7572" w:rsidRPr="00773E74" w:rsidRDefault="00DD7572" w:rsidP="00080E89">
            <w:pPr>
              <w:autoSpaceDE w:val="0"/>
              <w:autoSpaceDN w:val="0"/>
              <w:adjustRightInd w:val="0"/>
              <w:rPr>
                <w:rFonts w:ascii="Times New Roman" w:eastAsiaTheme="minorHAnsi" w:hAnsi="Times New Roman"/>
                <w:szCs w:val="24"/>
                <w:lang w:eastAsia="en-US"/>
              </w:rPr>
            </w:pPr>
          </w:p>
          <w:p w:rsidR="00DD7572" w:rsidRPr="00773E74" w:rsidRDefault="00DD7572" w:rsidP="00080E89">
            <w:pPr>
              <w:autoSpaceDE w:val="0"/>
              <w:autoSpaceDN w:val="0"/>
              <w:adjustRightInd w:val="0"/>
              <w:rPr>
                <w:rFonts w:ascii="Times New Roman" w:eastAsiaTheme="minorHAnsi" w:hAnsi="Times New Roman"/>
                <w:szCs w:val="24"/>
                <w:lang w:eastAsia="en-US"/>
              </w:rPr>
            </w:pPr>
          </w:p>
          <w:p w:rsidR="00DD7572" w:rsidRPr="00773E74" w:rsidRDefault="00DD7572"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870704" w:rsidP="00080E89">
            <w:pPr>
              <w:autoSpaceDE w:val="0"/>
              <w:autoSpaceDN w:val="0"/>
              <w:adjustRightInd w:val="0"/>
              <w:rPr>
                <w:rFonts w:ascii="Times New Roman" w:eastAsiaTheme="minorHAnsi" w:hAnsi="Times New Roman"/>
                <w:szCs w:val="24"/>
                <w:lang w:eastAsia="en-US"/>
              </w:rPr>
            </w:pPr>
            <w:r w:rsidRPr="00773E74">
              <w:rPr>
                <w:rFonts w:ascii="Times New Roman" w:hAnsi="Times New Roman"/>
                <w:szCs w:val="24"/>
              </w:rPr>
              <w:t xml:space="preserve">Daniel Vindevåg har inte gjort sig skyldig till dataintrång enligt 4 kap. 9c § brottsbalken. </w:t>
            </w: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p>
          <w:p w:rsidR="001C1CFD" w:rsidRPr="00773E74" w:rsidRDefault="001C1CFD"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Mediaboxen är av märket Inteno och används av många Internetleverantörer i Europa. Daniel Vindevåg är programmerare. Han är både intresserad av och kunnig i datateknik.</w:t>
            </w:r>
          </w:p>
          <w:p w:rsidR="001C1CFD" w:rsidRPr="00773E74" w:rsidRDefault="001C1CFD"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Han har diskuterat mediaboxens begränsningar med andra intresserade på Internet, bilaga 1. Det finns varken någon lagstiftning eller någon avtalsförpliktelse som förhindrar Daniel Vindevåg att delta i sådana diskussioner. Det är alltså fullt tillåtet, och kan inte utgöra skäl för Föreningen att stänga av Daniel Vindevågs anslutning till fibernätet.</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68435D" w:rsidRPr="0068435D" w:rsidRDefault="0068435D" w:rsidP="0068435D">
            <w:pPr>
              <w:autoSpaceDE w:val="0"/>
              <w:autoSpaceDN w:val="0"/>
              <w:adjustRightInd w:val="0"/>
              <w:rPr>
                <w:ins w:id="256" w:author="Mikael Claes" w:date="2016-05-03T11:39:00Z"/>
                <w:rFonts w:ascii="Times New Roman" w:hAnsi="Times New Roman"/>
                <w:szCs w:val="24"/>
              </w:rPr>
            </w:pPr>
            <w:ins w:id="257" w:author="Mikael Claes" w:date="2016-05-03T11:39:00Z">
              <w:r w:rsidRPr="0068435D">
                <w:rPr>
                  <w:rFonts w:ascii="Times New Roman" w:hAnsi="Times New Roman"/>
                  <w:szCs w:val="24"/>
                </w:rPr>
                <w:t xml:space="preserve">Daniel Vindevåg laddade endast ner den konfigurationsfil som avser konfiguration av hans utrustning på fastigheten Svenljunga Nättsjö 1:15. Filen innehåller ingen information om NAO:s övriga kunder eller om NAO:s system. </w:t>
              </w:r>
            </w:ins>
          </w:p>
          <w:p w:rsidR="0068435D" w:rsidRPr="0068435D" w:rsidRDefault="0068435D" w:rsidP="0068435D">
            <w:pPr>
              <w:autoSpaceDE w:val="0"/>
              <w:autoSpaceDN w:val="0"/>
              <w:adjustRightInd w:val="0"/>
              <w:rPr>
                <w:ins w:id="258" w:author="Mikael Claes" w:date="2016-05-03T11:39:00Z"/>
                <w:rFonts w:ascii="Times New Roman" w:hAnsi="Times New Roman"/>
                <w:szCs w:val="24"/>
              </w:rPr>
            </w:pPr>
          </w:p>
          <w:p w:rsidR="0068435D" w:rsidRPr="0068435D" w:rsidRDefault="0068435D" w:rsidP="0068435D">
            <w:pPr>
              <w:autoSpaceDE w:val="0"/>
              <w:autoSpaceDN w:val="0"/>
              <w:adjustRightInd w:val="0"/>
              <w:rPr>
                <w:ins w:id="259" w:author="Mikael Claes" w:date="2016-05-03T11:39:00Z"/>
                <w:rFonts w:ascii="Times New Roman" w:hAnsi="Times New Roman"/>
                <w:szCs w:val="24"/>
              </w:rPr>
            </w:pPr>
            <w:ins w:id="260" w:author="Mikael Claes" w:date="2016-05-03T11:39:00Z">
              <w:r w:rsidRPr="0068435D">
                <w:rPr>
                  <w:rFonts w:ascii="Times New Roman" w:hAnsi="Times New Roman"/>
                  <w:szCs w:val="24"/>
                </w:rPr>
                <w:t>Daniel Vindevågs avsikt med nedladdningen var att försöka ta reda på hur hans anslutning till kommunikationsnätet fungerade och, närmare bestämt, och det fanns några säkerhetsrisker i anslutningen. Han hade ingen avsikt att utnyttja information i otillbörligt syfte, t ex att ringa gratis med andra telefonnummer.</w:t>
              </w:r>
            </w:ins>
          </w:p>
          <w:p w:rsidR="0068435D" w:rsidRPr="0068435D" w:rsidRDefault="0068435D" w:rsidP="0068435D">
            <w:pPr>
              <w:autoSpaceDE w:val="0"/>
              <w:autoSpaceDN w:val="0"/>
              <w:adjustRightInd w:val="0"/>
              <w:rPr>
                <w:ins w:id="261" w:author="Mikael Claes" w:date="2016-05-03T11:39:00Z"/>
                <w:rFonts w:ascii="Times New Roman" w:hAnsi="Times New Roman"/>
                <w:szCs w:val="24"/>
              </w:rPr>
            </w:pPr>
            <w:ins w:id="262" w:author="Mikael Claes" w:date="2016-05-03T11:39:00Z">
              <w:r w:rsidRPr="0068435D">
                <w:rPr>
                  <w:rFonts w:ascii="Times New Roman" w:hAnsi="Times New Roman"/>
                  <w:szCs w:val="24"/>
                </w:rPr>
                <w:t xml:space="preserve">Det kan i sammanhanget nämnas att 5 kap 15 § lagen (2003:389) om elektronisk kommunikation, som är tillämplig på Daniel Vindevågs avtal med Föreningen och med NAO, stadgar att ”Ett avtal mellan en konsument och den som tillhandahåller ett allmänt kommunikationsnät eller allmänt tillgängliga elektroniska kommunikationstjänster ska innehålla tydliga, heltäckande och lättillgängliga uppgifter om --- 9. begränsningar när det gäller användningen av terminalutrustning”. Det står ingenstans i avtalen att Daniel Vindevåg inte har rätt att undersöka sin anslutning till kommunikationsnätet. </w:t>
              </w:r>
            </w:ins>
          </w:p>
          <w:p w:rsidR="0068435D" w:rsidRPr="0068435D" w:rsidRDefault="0068435D" w:rsidP="0068435D">
            <w:pPr>
              <w:autoSpaceDE w:val="0"/>
              <w:autoSpaceDN w:val="0"/>
              <w:adjustRightInd w:val="0"/>
              <w:rPr>
                <w:ins w:id="263" w:author="Mikael Claes" w:date="2016-05-03T11:39:00Z"/>
                <w:rFonts w:ascii="Times New Roman" w:hAnsi="Times New Roman"/>
                <w:szCs w:val="24"/>
              </w:rPr>
            </w:pPr>
          </w:p>
          <w:p w:rsidR="0068435D" w:rsidRPr="0068435D" w:rsidRDefault="0068435D" w:rsidP="0068435D">
            <w:pPr>
              <w:autoSpaceDE w:val="0"/>
              <w:autoSpaceDN w:val="0"/>
              <w:adjustRightInd w:val="0"/>
              <w:rPr>
                <w:ins w:id="264" w:author="Mikael Claes" w:date="2016-05-03T11:39:00Z"/>
                <w:rFonts w:ascii="Times New Roman" w:hAnsi="Times New Roman"/>
                <w:szCs w:val="24"/>
              </w:rPr>
            </w:pPr>
            <w:ins w:id="265" w:author="Mikael Claes" w:date="2016-05-03T11:39:00Z">
              <w:r w:rsidRPr="0068435D">
                <w:rPr>
                  <w:rFonts w:ascii="Times New Roman" w:hAnsi="Times New Roman"/>
                  <w:szCs w:val="24"/>
                </w:rPr>
                <w:t>Daniel Vindevåg laddade ner konfigurationsfilen i januari 2015 och därefter ytterligare en gång i maj 2015. I den av NAO upprättade handlingen nämns tre dokumentnamn. Det första avser den krypterade konfigurationsfil som Daniel Vindevåg laddade ner. De två andra är namn på filer som inte finns. Daniel Vindevåg prövade om det gick att ladda ner filer med dessa namn, men det gick inte eftersom de inte existerar. Anledningen till Daniel Vindevågs förfarande var att han ville undersöka om hans konfigurationsfil fanns tillgänglig i icke krypterad form.</w:t>
              </w:r>
            </w:ins>
          </w:p>
          <w:p w:rsidR="0068435D" w:rsidRPr="0068435D" w:rsidRDefault="0068435D" w:rsidP="0068435D">
            <w:pPr>
              <w:autoSpaceDE w:val="0"/>
              <w:autoSpaceDN w:val="0"/>
              <w:adjustRightInd w:val="0"/>
              <w:rPr>
                <w:ins w:id="266" w:author="Mikael Claes" w:date="2016-05-03T11:39:00Z"/>
                <w:rFonts w:ascii="Times New Roman" w:hAnsi="Times New Roman"/>
                <w:szCs w:val="24"/>
              </w:rPr>
            </w:pPr>
          </w:p>
          <w:p w:rsidR="0068435D" w:rsidRPr="0068435D" w:rsidRDefault="0068435D" w:rsidP="0068435D">
            <w:pPr>
              <w:autoSpaceDE w:val="0"/>
              <w:autoSpaceDN w:val="0"/>
              <w:adjustRightInd w:val="0"/>
              <w:rPr>
                <w:ins w:id="267" w:author="Mikael Claes" w:date="2016-05-03T11:39:00Z"/>
                <w:rFonts w:ascii="Times New Roman" w:hAnsi="Times New Roman"/>
                <w:szCs w:val="24"/>
              </w:rPr>
            </w:pPr>
            <w:ins w:id="268" w:author="Mikael Claes" w:date="2016-05-03T11:39:00Z">
              <w:r w:rsidRPr="0068435D">
                <w:rPr>
                  <w:rFonts w:ascii="Times New Roman" w:hAnsi="Times New Roman"/>
                  <w:szCs w:val="24"/>
                </w:rPr>
                <w:t>NAO:s påstående om att man måste göra undersökningar av datatrafiken för att ta reda på var konfigurationsfilen finns, är inte riktigt. Konfigurationsfilen är enkelt åtkomlig på NAO:s hemsida, se Daniel Vindevågs beskrivning i dokumentet ”Återfå administratörslösenordet på Inteno FG500” (punkten 2) som Föreningen gav in vid den muntliga förberedelsen den 25 november 2015. Daniel Vindevåg har inte analyserat datatrafiken mellan mediaboxen och NAO:s server.</w:t>
              </w:r>
            </w:ins>
          </w:p>
          <w:p w:rsidR="0068435D" w:rsidRPr="0068435D" w:rsidRDefault="0068435D" w:rsidP="0068435D">
            <w:pPr>
              <w:autoSpaceDE w:val="0"/>
              <w:autoSpaceDN w:val="0"/>
              <w:adjustRightInd w:val="0"/>
              <w:rPr>
                <w:ins w:id="269" w:author="Mikael Claes" w:date="2016-05-03T11:39:00Z"/>
                <w:rFonts w:ascii="Times New Roman" w:hAnsi="Times New Roman"/>
                <w:szCs w:val="24"/>
              </w:rPr>
            </w:pPr>
          </w:p>
          <w:p w:rsidR="0068435D" w:rsidRPr="0068435D" w:rsidRDefault="0068435D" w:rsidP="0068435D">
            <w:pPr>
              <w:autoSpaceDE w:val="0"/>
              <w:autoSpaceDN w:val="0"/>
              <w:adjustRightInd w:val="0"/>
              <w:rPr>
                <w:ins w:id="270" w:author="Mikael Claes" w:date="2016-05-03T11:39:00Z"/>
                <w:rFonts w:ascii="Times New Roman" w:hAnsi="Times New Roman"/>
                <w:szCs w:val="24"/>
              </w:rPr>
            </w:pPr>
            <w:ins w:id="271" w:author="Mikael Claes" w:date="2016-05-03T11:39:00Z">
              <w:r w:rsidRPr="0068435D">
                <w:rPr>
                  <w:rFonts w:ascii="Times New Roman" w:hAnsi="Times New Roman"/>
                  <w:szCs w:val="24"/>
                </w:rPr>
                <w:t>Daniel Vindevåg fick tillgång till programvaran för Inteno FG500 genom att kontakta tillverkaren Inteno. Inteno lämnade utan minsta krångel ut källkod och programvara.</w:t>
              </w:r>
            </w:ins>
          </w:p>
          <w:p w:rsidR="0068435D" w:rsidRDefault="0068435D" w:rsidP="00080E89">
            <w:pPr>
              <w:autoSpaceDE w:val="0"/>
              <w:autoSpaceDN w:val="0"/>
              <w:adjustRightInd w:val="0"/>
              <w:rPr>
                <w:ins w:id="272" w:author="Mikael Claes" w:date="2016-05-03T11:39:00Z"/>
                <w:rFonts w:ascii="Times New Roman" w:hAnsi="Times New Roman"/>
                <w:szCs w:val="24"/>
              </w:rPr>
            </w:pP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Hänvisningen ”Ovanstående”</w:t>
            </w:r>
            <w:ins w:id="273" w:author="Mikael Claes" w:date="2016-04-28T18:03:00Z">
              <w:r w:rsidR="00C37A51">
                <w:rPr>
                  <w:rFonts w:ascii="Times New Roman" w:hAnsi="Times New Roman"/>
                  <w:szCs w:val="24"/>
                </w:rPr>
                <w:t xml:space="preserve"> (Punkten 5.2 i svaromålet)</w:t>
              </w:r>
            </w:ins>
            <w:r w:rsidRPr="00773E74">
              <w:rPr>
                <w:rFonts w:ascii="Times New Roman" w:hAnsi="Times New Roman"/>
                <w:szCs w:val="24"/>
              </w:rPr>
              <w:t xml:space="preserve"> torde syfta på att Daniel Vindevåg påstås ha brutit mot olika avtal ”genom att från sin bostad i USA hacka sig in i NAOs nät genom utrustningen på fastigheten”. Att Daniel Vindevåg bestrider att han har ”hackat sig in” någonstans framgår </w:t>
            </w:r>
            <w:ins w:id="274" w:author="Mikael Claes" w:date="2016-04-28T18:03:00Z">
              <w:r w:rsidR="00C37A51">
                <w:rPr>
                  <w:rFonts w:ascii="Times New Roman" w:hAnsi="Times New Roman"/>
                  <w:szCs w:val="24"/>
                </w:rPr>
                <w:t xml:space="preserve">av hans inlaga av den 26 oktober 2015 och </w:t>
              </w:r>
            </w:ins>
            <w:r w:rsidRPr="00773E74">
              <w:rPr>
                <w:rFonts w:ascii="Times New Roman" w:hAnsi="Times New Roman"/>
                <w:szCs w:val="24"/>
              </w:rPr>
              <w:t>ovan. Han bestrider också att han skulle vara förhindrad att ansluta sig till utrustningen på fastigheten från sitt hem i USA. Fastigheten är ansluten</w:t>
            </w: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till Internet via ADSL (telefonjack) och 3G (mobilt bredband). Genom dessa</w:t>
            </w: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anslutningar ansluter sig Daniel Vindevåg till det interna nät som finns på fastigheten och han kan därigenom fjärrstyra värme, kameraövervakning och larm på fastigheten.</w:t>
            </w:r>
          </w:p>
          <w:p w:rsidR="001C1CFD" w:rsidRPr="00773E74" w:rsidRDefault="001C1CFD" w:rsidP="00080E89">
            <w:pPr>
              <w:autoSpaceDE w:val="0"/>
              <w:autoSpaceDN w:val="0"/>
              <w:adjustRightInd w:val="0"/>
              <w:rPr>
                <w:rFonts w:ascii="Times New Roman" w:hAnsi="Times New Roman"/>
                <w:szCs w:val="24"/>
              </w:rPr>
            </w:pP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Punkten 7.2 i föreningsavtalet syftar endast till att förhindra att en medlem ”delar med sig” av sin anslutning till fibernätet genom att exempelvis dra en kabel till grannen eller driva webbhotell. Något sådant har Daniel Vindevåg inte gjort. Daniel Vindevåg</w:t>
            </w: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har inte heller använt utrustningen för att surfa på Internet eller liknande från sitt hem i USA. Det enda som har skett är att han vid ett tillfälle har anslutit sig till fastighetens interna nät via ADSL eller 3G och gått vidare in på NAO:s hemsida via utrustningen och där laddat ner en konfigurationsfil (se punkterna 5.1 och 5.6). Sådan användning är inte otillåten.</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bestrider att han har åsidosatt sina skyldigheter gentemot NAO.</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080E89" w:rsidRPr="00773E74" w:rsidRDefault="00080E89" w:rsidP="00080E89">
            <w:pPr>
              <w:autoSpaceDE w:val="0"/>
              <w:autoSpaceDN w:val="0"/>
              <w:adjustRightInd w:val="0"/>
              <w:rPr>
                <w:rFonts w:ascii="Times New Roman" w:hAnsi="Times New Roman"/>
                <w:szCs w:val="24"/>
              </w:rPr>
            </w:pPr>
          </w:p>
          <w:p w:rsidR="001C1CFD" w:rsidRPr="00773E74" w:rsidRDefault="001C1CFD" w:rsidP="00080E89">
            <w:pPr>
              <w:autoSpaceDE w:val="0"/>
              <w:autoSpaceDN w:val="0"/>
              <w:adjustRightInd w:val="0"/>
              <w:rPr>
                <w:rFonts w:ascii="Times New Roman" w:hAnsi="Times New Roman"/>
                <w:szCs w:val="24"/>
              </w:rPr>
            </w:pP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Påståendet är</w:t>
            </w:r>
            <w:ins w:id="275" w:author="Mikael Claes" w:date="2016-04-28T18:05:00Z">
              <w:r w:rsidR="00C37A51">
                <w:rPr>
                  <w:rFonts w:ascii="Times New Roman" w:hAnsi="Times New Roman"/>
                  <w:szCs w:val="24"/>
                </w:rPr>
                <w:t>,</w:t>
              </w:r>
            </w:ins>
            <w:r w:rsidRPr="00773E74">
              <w:rPr>
                <w:rFonts w:ascii="Times New Roman" w:hAnsi="Times New Roman"/>
                <w:szCs w:val="24"/>
              </w:rPr>
              <w:t xml:space="preserve"> som tidigare påpekats, inte relevant – Daniel Vindevåg har inte framställt något skadeståndskrav.</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Föreningen saknar grund för att utesluta Daniel Vindevåg. Det var vid detta tillfälle som Daniel Vindevåg laddade ner konfigurationsfilen http://voipprov.netatonce.net//0022072DE39A.enc. Som beskrivits ovan bröt han inte mot något avtal när han laddade ner filen. Konfigurationsfilen anpassar utrustning på</w:t>
            </w: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medlemmarnas fastigheter så att de passar med NAO:s förhållanden. Daniel Vindevåg ville titta närmare på denna fil för att undersöka om hans utrustning höll en rimlig säkerhetsnivå.</w:t>
            </w:r>
          </w:p>
          <w:p w:rsidR="001C1CFD" w:rsidRPr="00773E74" w:rsidRDefault="001C1CFD" w:rsidP="00080E89">
            <w:pPr>
              <w:pStyle w:val="HTML-frformaterad"/>
              <w:rPr>
                <w:rFonts w:ascii="Times New Roman" w:hAnsi="Times New Roman" w:cs="Times New Roman"/>
                <w:sz w:val="24"/>
                <w:szCs w:val="24"/>
              </w:rPr>
            </w:pPr>
          </w:p>
          <w:p w:rsidR="00080E89" w:rsidRPr="00773E74" w:rsidRDefault="00080E89" w:rsidP="00080E89">
            <w:pPr>
              <w:pStyle w:val="HTML-frformaterad"/>
              <w:rPr>
                <w:rFonts w:ascii="Times New Roman" w:hAnsi="Times New Roman" w:cs="Times New Roman"/>
                <w:sz w:val="24"/>
                <w:szCs w:val="24"/>
              </w:rPr>
            </w:pPr>
          </w:p>
          <w:p w:rsidR="00080E89" w:rsidRPr="00773E74" w:rsidRDefault="00080E89" w:rsidP="00080E89">
            <w:pPr>
              <w:pStyle w:val="HTML-frformaterad"/>
              <w:rPr>
                <w:rFonts w:ascii="Times New Roman" w:hAnsi="Times New Roman" w:cs="Times New Roman"/>
                <w:sz w:val="24"/>
                <w:szCs w:val="24"/>
              </w:rPr>
            </w:pPr>
          </w:p>
          <w:p w:rsidR="00080E89" w:rsidRPr="00773E74" w:rsidRDefault="00080E89" w:rsidP="00080E89">
            <w:pPr>
              <w:pStyle w:val="HTML-frformaterad"/>
              <w:rPr>
                <w:rFonts w:ascii="Times New Roman" w:hAnsi="Times New Roman" w:cs="Times New Roman"/>
                <w:sz w:val="24"/>
                <w:szCs w:val="24"/>
              </w:rPr>
            </w:pPr>
          </w:p>
          <w:p w:rsidR="00080E89" w:rsidRPr="00773E74" w:rsidRDefault="00080E89" w:rsidP="00080E89">
            <w:pPr>
              <w:pStyle w:val="HTML-frformaterad"/>
              <w:rPr>
                <w:rFonts w:ascii="Times New Roman" w:hAnsi="Times New Roman" w:cs="Times New Roman"/>
                <w:sz w:val="24"/>
                <w:szCs w:val="24"/>
              </w:rPr>
            </w:pPr>
          </w:p>
          <w:p w:rsidR="00080E89" w:rsidRPr="00773E74" w:rsidRDefault="00080E89" w:rsidP="00080E89">
            <w:pPr>
              <w:pStyle w:val="HTML-frformaterad"/>
              <w:rPr>
                <w:rFonts w:ascii="Times New Roman" w:hAnsi="Times New Roman" w:cs="Times New Roman"/>
                <w:sz w:val="24"/>
                <w:szCs w:val="24"/>
              </w:rPr>
            </w:pPr>
          </w:p>
          <w:p w:rsidR="00080E89" w:rsidRPr="00773E74" w:rsidRDefault="00080E89"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Fastigheten ägs till lika delar av Daniel Vindevåg, Simon Vindevåg och Marie Vindevåg.</w:t>
            </w:r>
          </w:p>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Simon Vindevåg har undertecknat abonnemangsavtalet för Daniel Vindevågs räkning</w:t>
            </w:r>
            <w:ins w:id="276" w:author="Mikael Claes" w:date="2016-04-28T18:07:00Z">
              <w:r w:rsidR="001B49C0">
                <w:rPr>
                  <w:rFonts w:ascii="Times New Roman" w:hAnsi="Times New Roman"/>
                  <w:szCs w:val="24"/>
                </w:rPr>
                <w:t>,</w:t>
              </w:r>
            </w:ins>
            <w:r w:rsidRPr="00773E74">
              <w:rPr>
                <w:rFonts w:ascii="Times New Roman" w:hAnsi="Times New Roman"/>
                <w:szCs w:val="24"/>
              </w:rPr>
              <w:t xml:space="preserve"> alternativt </w:t>
            </w:r>
            <w:ins w:id="277" w:author="Mikael Claes" w:date="2016-04-28T18:07:00Z">
              <w:r w:rsidR="001B49C0">
                <w:rPr>
                  <w:rFonts w:ascii="Times New Roman" w:hAnsi="Times New Roman"/>
                  <w:szCs w:val="24"/>
                </w:rPr>
                <w:t xml:space="preserve">har </w:t>
              </w:r>
            </w:ins>
            <w:r w:rsidRPr="00773E74">
              <w:rPr>
                <w:rFonts w:ascii="Times New Roman" w:hAnsi="Times New Roman"/>
                <w:szCs w:val="24"/>
              </w:rPr>
              <w:t>Föreningen</w:t>
            </w:r>
            <w:del w:id="278" w:author="Mikael Claes" w:date="2016-04-28T18:07:00Z">
              <w:r w:rsidRPr="00773E74" w:rsidDel="001B49C0">
                <w:rPr>
                  <w:rFonts w:ascii="Times New Roman" w:hAnsi="Times New Roman"/>
                  <w:szCs w:val="24"/>
                </w:rPr>
                <w:delText xml:space="preserve"> som</w:delText>
              </w:r>
            </w:del>
            <w:r w:rsidRPr="00773E74">
              <w:rPr>
                <w:rFonts w:ascii="Times New Roman" w:hAnsi="Times New Roman"/>
                <w:szCs w:val="24"/>
              </w:rPr>
              <w:t xml:space="preserve"> accepterat att Daniel Vindevåg </w:t>
            </w:r>
            <w:del w:id="279" w:author="Mikael Claes" w:date="2016-04-28T18:07:00Z">
              <w:r w:rsidRPr="00773E74" w:rsidDel="001B49C0">
                <w:rPr>
                  <w:rFonts w:ascii="Times New Roman" w:hAnsi="Times New Roman"/>
                  <w:szCs w:val="24"/>
                </w:rPr>
                <w:delText xml:space="preserve">accepterat </w:delText>
              </w:r>
            </w:del>
            <w:ins w:id="280" w:author="Mikael Claes" w:date="2016-04-28T18:07:00Z">
              <w:r w:rsidR="001B49C0">
                <w:rPr>
                  <w:rFonts w:ascii="Times New Roman" w:hAnsi="Times New Roman"/>
                  <w:szCs w:val="24"/>
                </w:rPr>
                <w:t>har inträtt i</w:t>
              </w:r>
              <w:r w:rsidR="001B49C0" w:rsidRPr="00773E74">
                <w:rPr>
                  <w:rFonts w:ascii="Times New Roman" w:hAnsi="Times New Roman"/>
                  <w:szCs w:val="24"/>
                </w:rPr>
                <w:t xml:space="preserve"> </w:t>
              </w:r>
            </w:ins>
            <w:r w:rsidRPr="00773E74">
              <w:rPr>
                <w:rFonts w:ascii="Times New Roman" w:hAnsi="Times New Roman"/>
                <w:szCs w:val="24"/>
              </w:rPr>
              <w:t>avtalet. Det är Daniel Vindevåg som är avtalspart.</w:t>
            </w: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Avtalen avser fastigheten. Enligt föreningens stadgar kan det endast finnas en medlem i taget. Om tingsrätten inte skulle finna att Simon Vindevåg undertecknat abonnemangsavtalet för Daniel Vindevågs räkning gäller ändå samma skyldigheter enligt avtalet mellan Daniel Vindevåg och föreningen.</w:t>
            </w:r>
          </w:p>
          <w:p w:rsidR="001C1CFD" w:rsidRPr="00773E74" w:rsidRDefault="001C1CFD" w:rsidP="00080E89">
            <w:pPr>
              <w:pStyle w:val="HTML-frformaterad"/>
              <w:rPr>
                <w:rFonts w:ascii="Times New Roman" w:hAnsi="Times New Roman" w:cs="Times New Roman"/>
                <w:b/>
                <w:sz w:val="24"/>
                <w:szCs w:val="24"/>
              </w:rPr>
            </w:pPr>
          </w:p>
          <w:p w:rsidR="008059CC" w:rsidRPr="00773E74" w:rsidRDefault="001C1CFD" w:rsidP="00DD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773E74">
              <w:rPr>
                <w:rFonts w:ascii="Times New Roman" w:hAnsi="Times New Roman"/>
                <w:szCs w:val="24"/>
              </w:rPr>
              <w:t xml:space="preserve">Daniel Vindevåg </w:t>
            </w:r>
            <w:del w:id="281" w:author="Mikael Claes" w:date="2016-04-29T10:01:00Z">
              <w:r w:rsidRPr="00773E74" w:rsidDel="0082171D">
                <w:rPr>
                  <w:rFonts w:ascii="Times New Roman" w:hAnsi="Times New Roman"/>
                  <w:szCs w:val="24"/>
                </w:rPr>
                <w:delText>har inträtt som</w:delText>
              </w:r>
            </w:del>
            <w:ins w:id="282" w:author="Mikael Claes" w:date="2016-04-29T10:01:00Z">
              <w:r w:rsidR="0082171D">
                <w:rPr>
                  <w:rFonts w:ascii="Times New Roman" w:hAnsi="Times New Roman"/>
                  <w:szCs w:val="24"/>
                </w:rPr>
                <w:t>är</w:t>
              </w:r>
            </w:ins>
            <w:r w:rsidRPr="00773E74">
              <w:rPr>
                <w:rFonts w:ascii="Times New Roman" w:hAnsi="Times New Roman"/>
                <w:szCs w:val="24"/>
              </w:rPr>
              <w:t xml:space="preserve"> part i avtalet. Skälen till detta är följande. a) möjligheten att teckna Abonnemangsavtal var öppen endast för Föreningens medlemmar. Simon</w:t>
            </w:r>
            <w:r w:rsidRPr="00773E74">
              <w:rPr>
                <w:rFonts w:ascii="Times New Roman" w:hAnsi="Times New Roman"/>
                <w:szCs w:val="24"/>
              </w:rPr>
              <w:br/>
              <w:t>Vindevåg var inte medlem vid tiden för avtalets undertecknande och är det inte heller idag. Han har ansökt om att bli medlem, men nekats inträde, bilaga 1 till aktbil. 29. Daniel Vindevåg är däremot medlem i Föreningen. b) det Abonnemangsavtal som undertecknats av Simon Vindevåg avser medlemsnummer 10. Det är Daniel</w:t>
            </w:r>
            <w:r w:rsidRPr="00773E74">
              <w:rPr>
                <w:rFonts w:ascii="Times New Roman" w:hAnsi="Times New Roman"/>
                <w:szCs w:val="24"/>
              </w:rPr>
              <w:br/>
              <w:t>Vindevågs medlemsnummer. c) alla de andra avtal som fordrades för att få ansluta sig till fibernätet (Föreningsavtalet/Anslutningsavtalet, Bredbandsavtalet och avtalet om upplåtelse av mark) undertecknades av Daniel Vindevåg. d) föreningens fakturor ställdes till “Daniel &amp; Simon Vindevåg”, se aktbil. 31. De var således ställda till Daniel Vindevåg. e) Fakturorna betalades från syskonen Vindevågs (de är tre allt som allt) gemensamma bankkonto. Från detta konto betalas alla kostnader som avser</w:t>
            </w:r>
            <w:r w:rsidRPr="00773E74">
              <w:rPr>
                <w:rFonts w:ascii="Times New Roman" w:hAnsi="Times New Roman"/>
                <w:szCs w:val="24"/>
              </w:rPr>
              <w:br/>
              <w:t>den gemensamt ägda fastigheten Svenljunga Nättsjö 1:15. f) Tjänsteleverantören NAO har i princip vägrat att kommunicera med Simon Vindevåg med hänvisning till att all kommuni</w:t>
            </w:r>
            <w:r w:rsidR="00DD7572" w:rsidRPr="00773E74">
              <w:rPr>
                <w:rFonts w:ascii="Times New Roman" w:hAnsi="Times New Roman"/>
                <w:szCs w:val="24"/>
              </w:rPr>
              <w:t>kation sker med Daniel Vindevåg.</w:t>
            </w:r>
          </w:p>
          <w:p w:rsidR="008059CC" w:rsidRPr="00773E74" w:rsidRDefault="008059CC" w:rsidP="00080E89">
            <w:pPr>
              <w:pStyle w:val="HTML-frformaterad"/>
              <w:rPr>
                <w:rFonts w:ascii="Times New Roman" w:hAnsi="Times New Roman" w:cs="Times New Roman"/>
                <w:b/>
                <w:sz w:val="24"/>
                <w:szCs w:val="24"/>
              </w:rPr>
            </w:pPr>
          </w:p>
          <w:p w:rsidR="00080E89" w:rsidRPr="00773E74" w:rsidRDefault="00080E89"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gjorde flera försök att förmå NAO att börja leverera tjänster i igen, men NAO vägrade.</w:t>
            </w:r>
          </w:p>
          <w:p w:rsidR="001C1CFD" w:rsidRPr="00773E74" w:rsidRDefault="001C1CFD"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försökte då att ansluta sig till någon annan operatör. Det visade sig dock, av skäl som beskrivits ovan</w:t>
            </w:r>
            <w:ins w:id="283" w:author="Mikael Claes" w:date="2016-04-28T18:08:00Z">
              <w:r w:rsidR="001B49C0">
                <w:rPr>
                  <w:rFonts w:ascii="Times New Roman" w:hAnsi="Times New Roman" w:cs="Times New Roman"/>
                  <w:sz w:val="24"/>
                  <w:szCs w:val="24"/>
                </w:rPr>
                <w:t xml:space="preserve"> (se punkterna 3.1-3.13 i stämningsansökan)</w:t>
              </w:r>
            </w:ins>
            <w:r w:rsidRPr="00773E74">
              <w:rPr>
                <w:rFonts w:ascii="Times New Roman" w:hAnsi="Times New Roman" w:cs="Times New Roman"/>
                <w:sz w:val="24"/>
                <w:szCs w:val="24"/>
              </w:rPr>
              <w:t>, vara omöjligt.</w:t>
            </w:r>
            <w:r w:rsidRPr="00773E74">
              <w:rPr>
                <w:rFonts w:ascii="Times New Roman" w:hAnsi="Times New Roman" w:cs="Times New Roman"/>
                <w:b/>
                <w:sz w:val="24"/>
                <w:szCs w:val="24"/>
              </w:rPr>
              <w:t xml:space="preserve"> </w:t>
            </w:r>
          </w:p>
          <w:p w:rsidR="00DD7572" w:rsidRPr="00773E74" w:rsidRDefault="00DD7572" w:rsidP="00080E89">
            <w:pPr>
              <w:pStyle w:val="HTML-frformaterad"/>
              <w:rPr>
                <w:rFonts w:ascii="Times New Roman" w:hAnsi="Times New Roman" w:cs="Times New Roman"/>
                <w:sz w:val="24"/>
                <w:szCs w:val="24"/>
              </w:rPr>
            </w:pPr>
          </w:p>
          <w:p w:rsidR="00696F2A"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Även om NAO skulle ha haft rätt att stänga av Daniel Vindevågs anslutning, hade föreningen inte rätt att sluta tillse att tjänster levererades till Daniel Vindevåg. Daniel Vindevåg hade inte brutit mot abonnemangsavtalet.</w:t>
            </w:r>
          </w:p>
          <w:p w:rsidR="001C1CFD" w:rsidRPr="00773E74" w:rsidRDefault="001C1CFD" w:rsidP="00080E89">
            <w:pPr>
              <w:pStyle w:val="HTML-frformaterad"/>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har brutit mot punkterna 7.1 och 7.2 föreningsavtalet samt punkten 9.3 abonnemangsavtalet genom att från sin bostad i USA hacka sig in NAO:s nät genom utrustningen på fastigheten. Han har på ett otillbörligt sätt gett sig själv access till NAO:s system för konfigurationsfiler och laddat ner sådana utan behörighet. Han har vidare skrivit en guide för att knäcka mediaboxen på sin egen hemsida som på ett offentligt forum på Internet vilket inneburit en säkerhetsrisk för NAO såväl som föreningen och dess medlemmar.</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NAO har gjort gällande att brott mot deras allmänna villkor (bredbandsavtalet) har begåtts via Fastigheten, vilket givit NAO rätt att inaktivera anslutningen. NAO har påtalat denna sin rätt gentemot Föreningen. Föreningen har sedermera tillstyrkt att NAO inaktiverat anslutningen. Detta då avtalsbrott mot abonnemangsavtalet och anslutningsavtalet således även föreligger.</w:t>
            </w:r>
          </w:p>
          <w:p w:rsidR="001C1CFD" w:rsidRPr="00773E74" w:rsidRDefault="001C1CFD"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Det är alltså NAO som gjort bedömningen att Daniel Vindevåg har gjort intrång i deras egendom innebärande bl.a. enligt uppgift från NAO att Daniel Vindevåg tillhandahållit information som gör att han kan ringa på andra medlemmars telefonnummer till skada för medlemmarna.</w:t>
            </w:r>
          </w:p>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Om brott begås mot NAOs avtal med medlemmen, de allmänna villkoren, har NAO förstås rätt att vidta åtgärder. Det är inte en sak mellan medlemmen och Föreningen. </w:t>
            </w:r>
          </w:p>
          <w:p w:rsidR="001C1CFD" w:rsidRPr="00773E74" w:rsidRDefault="001C1CFD" w:rsidP="00080E89">
            <w:pPr>
              <w:pStyle w:val="HTML-frformaterad"/>
              <w:rPr>
                <w:rFonts w:ascii="Times New Roman" w:hAnsi="Times New Roman" w:cs="Times New Roman"/>
                <w:b/>
                <w:sz w:val="24"/>
                <w:szCs w:val="24"/>
              </w:rPr>
            </w:pPr>
          </w:p>
          <w:p w:rsidR="00D9015C" w:rsidRPr="00773E74" w:rsidRDefault="00D9015C" w:rsidP="00080E89">
            <w:pPr>
              <w:rPr>
                <w:rFonts w:ascii="Times New Roman" w:hAnsi="Times New Roman"/>
                <w:szCs w:val="24"/>
              </w:rPr>
            </w:pPr>
          </w:p>
          <w:p w:rsidR="00870704" w:rsidRPr="00773E74" w:rsidRDefault="00870704" w:rsidP="00080E89">
            <w:pPr>
              <w:rPr>
                <w:rFonts w:ascii="Times New Roman" w:hAnsi="Times New Roman"/>
                <w:szCs w:val="24"/>
              </w:rPr>
            </w:pPr>
          </w:p>
          <w:p w:rsidR="00870704" w:rsidRPr="00773E74" w:rsidRDefault="00870704" w:rsidP="00080E89">
            <w:pPr>
              <w:rPr>
                <w:rFonts w:ascii="Times New Roman" w:hAnsi="Times New Roman"/>
                <w:szCs w:val="24"/>
              </w:rPr>
            </w:pPr>
          </w:p>
          <w:p w:rsidR="00870704" w:rsidRPr="00773E74" w:rsidRDefault="00870704" w:rsidP="00080E89">
            <w:pPr>
              <w:rPr>
                <w:rFonts w:ascii="Times New Roman" w:hAnsi="Times New Roman"/>
                <w:szCs w:val="24"/>
              </w:rPr>
            </w:pPr>
          </w:p>
          <w:p w:rsidR="00870704" w:rsidRPr="00773E74" w:rsidRDefault="00870704" w:rsidP="00080E89">
            <w:pPr>
              <w:rPr>
                <w:rFonts w:ascii="Times New Roman" w:hAnsi="Times New Roman"/>
                <w:szCs w:val="24"/>
              </w:rPr>
            </w:pPr>
          </w:p>
          <w:p w:rsidR="00870704" w:rsidRPr="00773E74" w:rsidRDefault="00870704" w:rsidP="00080E89">
            <w:pPr>
              <w:rPr>
                <w:rFonts w:ascii="Times New Roman" w:hAnsi="Times New Roman"/>
                <w:szCs w:val="24"/>
              </w:rPr>
            </w:pPr>
          </w:p>
          <w:p w:rsidR="00D9015C" w:rsidRPr="00773E74" w:rsidRDefault="00D9015C"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Föreningen har gått på NAO:s uppgifter om att avtalsbrott har begåtts i form av ett intrång. Föreningen har dock inte vidtagit någon aktiv handling eller åtgärd gentemot Daniel eller Simon Vindevåg.</w:t>
            </w:r>
          </w:p>
          <w:p w:rsidR="00D9015C" w:rsidRPr="00773E74" w:rsidRDefault="00D9015C"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Det är NAO som beslutat att annullera tjänsten på grund av att Daniel Vindevåg</w:t>
            </w:r>
          </w:p>
          <w:p w:rsidR="00D9015C" w:rsidRPr="00773E74" w:rsidRDefault="00D9015C"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har brutit mot bredbandsavtalet (aktbil. 5). Även om föreningen haft möjligheten så har den inte vidtagit några åtgärder gentemot Daniel Vindevåg.</w:t>
            </w: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Föreningen har fått sitt underlag från NAO om vad som utgjort avtalsbrott och har mot bakgrund av detta tillstyrkt NAO:s beslut att stänga av Daniel Videvågs anslutning. Att föreningen tillstyrkt dessa uppgifter var inte en förutsättning för att NAO skulle kunna annullera anslutningen. Föreningen ställer sig helt utanför avtalen mellan</w:t>
            </w:r>
          </w:p>
          <w:p w:rsidR="00080E89" w:rsidRPr="00773E74" w:rsidRDefault="00080E89"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NAO och föreningens medlemmar.</w:t>
            </w:r>
          </w:p>
          <w:p w:rsidR="00080E89" w:rsidRPr="00773E74" w:rsidRDefault="00080E89" w:rsidP="00080E89">
            <w:pPr>
              <w:autoSpaceDE w:val="0"/>
              <w:autoSpaceDN w:val="0"/>
              <w:adjustRightInd w:val="0"/>
              <w:rPr>
                <w:rFonts w:ascii="Times New Roman" w:eastAsiaTheme="minorHAnsi" w:hAnsi="Times New Roman"/>
                <w:szCs w:val="24"/>
                <w:lang w:eastAsia="en-US"/>
              </w:rPr>
            </w:pPr>
          </w:p>
          <w:p w:rsidR="00DD7572" w:rsidRPr="00773E74" w:rsidRDefault="00DD7572" w:rsidP="00080E89">
            <w:pPr>
              <w:autoSpaceDE w:val="0"/>
              <w:autoSpaceDN w:val="0"/>
              <w:adjustRightInd w:val="0"/>
              <w:rPr>
                <w:rFonts w:ascii="Times New Roman" w:eastAsiaTheme="minorHAnsi" w:hAnsi="Times New Roman"/>
                <w:szCs w:val="24"/>
                <w:lang w:eastAsia="en-US"/>
              </w:rPr>
            </w:pPr>
          </w:p>
          <w:p w:rsidR="00DD7572" w:rsidRPr="00773E74" w:rsidRDefault="00DD7572" w:rsidP="00080E89">
            <w:pPr>
              <w:autoSpaceDE w:val="0"/>
              <w:autoSpaceDN w:val="0"/>
              <w:adjustRightInd w:val="0"/>
              <w:rPr>
                <w:rFonts w:ascii="Times New Roman" w:eastAsiaTheme="minorHAnsi" w:hAnsi="Times New Roman"/>
                <w:szCs w:val="24"/>
                <w:lang w:eastAsia="en-US"/>
              </w:rPr>
            </w:pPr>
          </w:p>
          <w:p w:rsidR="00DD7572" w:rsidRPr="00773E74" w:rsidRDefault="00DD7572"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För det fall han anses vara abonnent, har han även begått avtalsbott gentemot föreningen enligt punkt 7.1 och 7.2 i</w:t>
            </w:r>
          </w:p>
          <w:p w:rsidR="00080E89" w:rsidRPr="00773E74" w:rsidRDefault="00080E89"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föreningsavtalet samt punkterna 6.4 och 9.3 i abonnemangsavtalet. Föreningen har</w:t>
            </w:r>
          </w:p>
          <w:p w:rsidR="00870704" w:rsidRPr="00773E74" w:rsidRDefault="00080E89"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 xml:space="preserve">dock ännu inte utnyttjat någon av de möjliga påföljderna; att utesluta honom och förverka insatsen eller frånkoppla honom från anslutningen. </w:t>
            </w:r>
          </w:p>
          <w:p w:rsidR="00870704" w:rsidRPr="00773E74" w:rsidRDefault="00870704" w:rsidP="00080E89">
            <w:pPr>
              <w:autoSpaceDE w:val="0"/>
              <w:autoSpaceDN w:val="0"/>
              <w:adjustRightInd w:val="0"/>
              <w:rPr>
                <w:rFonts w:ascii="Times New Roman" w:eastAsiaTheme="minorHAnsi" w:hAnsi="Times New Roman"/>
                <w:szCs w:val="24"/>
                <w:lang w:eastAsia="en-US"/>
              </w:rPr>
            </w:pPr>
          </w:p>
          <w:p w:rsidR="00080E89" w:rsidRPr="00773E74" w:rsidRDefault="00080E89" w:rsidP="00080E89">
            <w:pPr>
              <w:autoSpaceDE w:val="0"/>
              <w:autoSpaceDN w:val="0"/>
              <w:adjustRightInd w:val="0"/>
              <w:rPr>
                <w:rFonts w:ascii="Times New Roman" w:eastAsiaTheme="minorHAnsi" w:hAnsi="Times New Roman"/>
                <w:szCs w:val="24"/>
                <w:lang w:eastAsia="en-US"/>
              </w:rPr>
            </w:pPr>
            <w:r w:rsidRPr="00773E74">
              <w:rPr>
                <w:rFonts w:ascii="Times New Roman" w:eastAsiaTheme="minorHAnsi" w:hAnsi="Times New Roman"/>
                <w:szCs w:val="24"/>
                <w:lang w:eastAsia="en-US"/>
              </w:rPr>
              <w:t>Det görs inte gällande att Daniel Vindevåg har begått något brott enligt brottsbalken. NAO har gjort bedömning att Daniel Vindevåg gjort avsteg från vad som varit tillåtet enligt bredbandsavtalet och därmed hävt detta. Det började redan för två år sedan</w:t>
            </w:r>
            <w:r w:rsidR="00870704" w:rsidRPr="00773E74">
              <w:rPr>
                <w:rFonts w:ascii="Times New Roman" w:eastAsiaTheme="minorHAnsi" w:hAnsi="Times New Roman"/>
                <w:szCs w:val="24"/>
                <w:lang w:eastAsia="en-US"/>
              </w:rPr>
              <w:t xml:space="preserve"> när anslutningen stängdes ner. </w:t>
            </w:r>
            <w:r w:rsidRPr="00773E74">
              <w:rPr>
                <w:rFonts w:ascii="Times New Roman" w:eastAsiaTheme="minorHAnsi" w:hAnsi="Times New Roman"/>
                <w:szCs w:val="24"/>
                <w:lang w:eastAsia="en-US"/>
              </w:rPr>
              <w:t>Föreningen förde då samtal med både Simon och Daniel Vindevåg samt NAO gällande en ny anslutning. Simon Vindevåg lämnade i samband med detta en garanti om att avtalet skulle följas varpå NAO åter öppnade anslutningen. Garantin innebar att NAO skulle ha rätt att stänga av anslutningen på nytt om ytterligare intrång skedde. Det är</w:t>
            </w:r>
          </w:p>
          <w:p w:rsidR="00080E89" w:rsidRPr="00773E74" w:rsidRDefault="00080E89" w:rsidP="00080E89">
            <w:pPr>
              <w:pStyle w:val="HTML-frformaterad"/>
              <w:rPr>
                <w:rFonts w:ascii="Times New Roman" w:hAnsi="Times New Roman" w:cs="Times New Roman"/>
                <w:b/>
                <w:sz w:val="24"/>
                <w:szCs w:val="24"/>
              </w:rPr>
            </w:pPr>
            <w:r w:rsidRPr="00773E74">
              <w:rPr>
                <w:rFonts w:ascii="Times New Roman" w:eastAsiaTheme="minorHAnsi" w:hAnsi="Times New Roman" w:cs="Times New Roman"/>
                <w:sz w:val="24"/>
                <w:szCs w:val="24"/>
                <w:lang w:eastAsia="en-US"/>
              </w:rPr>
              <w:t>dock bredbandsavtalet som ger NAO rätt att annullera anslutningen. Simon Vindevåg har sedan medgett detta och godkänt att betala en vilandeavgift på 62 kronor per månad.</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har genom sitt anslutningsavtal med föreningen accepterat föreningens avtal med NAO som kommunikationsoperatör. Föreningen har vidare tillstyrkt NAO:s beslut att koppla från Fastigheten i anledning av uppgifterna om dataintrång</w:t>
            </w:r>
            <w:r w:rsidR="00DD7572" w:rsidRPr="00773E74">
              <w:rPr>
                <w:rFonts w:ascii="Times New Roman" w:hAnsi="Times New Roman" w:cs="Times New Roman"/>
                <w:sz w:val="24"/>
                <w:szCs w:val="24"/>
              </w:rPr>
              <w:t xml:space="preserve"> och risk för medlemmars skada.</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870704"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Föreningen råder därmed enligt avta</w:t>
            </w:r>
            <w:r w:rsidR="00D9015C" w:rsidRPr="00773E74">
              <w:rPr>
                <w:rFonts w:ascii="Times New Roman" w:hAnsi="Times New Roman" w:cs="Times New Roman"/>
                <w:sz w:val="24"/>
                <w:szCs w:val="24"/>
              </w:rPr>
              <w:t xml:space="preserve">l med NAO inte över NAOs beslut </w:t>
            </w:r>
            <w:r w:rsidRPr="00773E74">
              <w:rPr>
                <w:rFonts w:ascii="Times New Roman" w:hAnsi="Times New Roman" w:cs="Times New Roman"/>
                <w:sz w:val="24"/>
                <w:szCs w:val="24"/>
              </w:rPr>
              <w:t>avseende nätleverans till de enskilda medlemmarna för det fall de enskilda medlemmarna bryter mot NAOs allmänna villkor och gruppavtalet med Föreningen. I annat fall skulle Föreningen anses ha brutit mot gruppavtalet genom en enskild medlems avtalsbrott och samtliga medlemmar därmed ha blivit avstängda p.g.a. en enskild medlems brott mot avtalet.</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Daniel </w:t>
            </w:r>
            <w:r w:rsidR="00080E89" w:rsidRPr="00773E74">
              <w:rPr>
                <w:rFonts w:ascii="Times New Roman" w:hAnsi="Times New Roman" w:cs="Times New Roman"/>
                <w:sz w:val="24"/>
                <w:szCs w:val="24"/>
              </w:rPr>
              <w:t xml:space="preserve">Vindevåg </w:t>
            </w:r>
            <w:r w:rsidRPr="00773E74">
              <w:rPr>
                <w:rFonts w:ascii="Times New Roman" w:hAnsi="Times New Roman" w:cs="Times New Roman"/>
                <w:sz w:val="24"/>
                <w:szCs w:val="24"/>
              </w:rPr>
              <w:t>har inte endast deltagit i diskussion om mediaboxens begränsningar, utan han har även givit andra möjlighet att få tillgång till information som endast tillhör NAO. Han har publicerat d</w:t>
            </w:r>
            <w:r w:rsidR="00D9015C" w:rsidRPr="00773E74">
              <w:rPr>
                <w:rFonts w:ascii="Times New Roman" w:hAnsi="Times New Roman" w:cs="Times New Roman"/>
                <w:sz w:val="24"/>
                <w:szCs w:val="24"/>
              </w:rPr>
              <w:t xml:space="preserve">ylik information på sin hemsida. </w:t>
            </w:r>
            <w:r w:rsidRPr="00773E74">
              <w:rPr>
                <w:rFonts w:ascii="Times New Roman" w:hAnsi="Times New Roman" w:cs="Times New Roman"/>
                <w:sz w:val="24"/>
                <w:szCs w:val="24"/>
              </w:rPr>
              <w:t xml:space="preserve">För det fall att en mediabox skulle ha sådana brister att informationen däri skulle vara lättillgänglig, skulle det ändå inte ge någon </w:t>
            </w:r>
            <w:r w:rsidRPr="00773E74">
              <w:rPr>
                <w:rFonts w:ascii="Times New Roman" w:hAnsi="Times New Roman" w:cs="Times New Roman"/>
                <w:i/>
                <w:sz w:val="24"/>
                <w:szCs w:val="24"/>
              </w:rPr>
              <w:t>rätt</w:t>
            </w:r>
            <w:r w:rsidRPr="00773E74">
              <w:rPr>
                <w:rFonts w:ascii="Times New Roman" w:hAnsi="Times New Roman" w:cs="Times New Roman"/>
                <w:sz w:val="24"/>
                <w:szCs w:val="24"/>
              </w:rPr>
              <w:t xml:space="preserve"> att ta del av sådan information. Daniel har vidare enligt ovan förmedlat vidare inte bara hur lättillgänglig informationen är, utan hur man ska gå tillväga för att ta del av den.</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D9015C" w:rsidRPr="00773E74" w:rsidRDefault="00D9015C" w:rsidP="00080E89">
            <w:pPr>
              <w:pStyle w:val="HTML-frformaterad"/>
              <w:rPr>
                <w:rFonts w:ascii="Times New Roman" w:hAnsi="Times New Roman" w:cs="Times New Roman"/>
                <w:sz w:val="24"/>
                <w:szCs w:val="24"/>
              </w:rPr>
            </w:pPr>
          </w:p>
          <w:p w:rsidR="0068435D" w:rsidRDefault="0068435D" w:rsidP="00080E89">
            <w:pPr>
              <w:pStyle w:val="HTML-frformaterad"/>
              <w:rPr>
                <w:ins w:id="284" w:author="Mikael Claes" w:date="2016-05-03T11:39:00Z"/>
                <w:rFonts w:ascii="Times New Roman" w:hAnsi="Times New Roman" w:cs="Times New Roman"/>
                <w:sz w:val="24"/>
                <w:szCs w:val="24"/>
              </w:rPr>
            </w:pPr>
          </w:p>
          <w:p w:rsidR="0068435D" w:rsidRDefault="0068435D" w:rsidP="00080E89">
            <w:pPr>
              <w:pStyle w:val="HTML-frformaterad"/>
              <w:rPr>
                <w:ins w:id="285" w:author="Mikael Claes" w:date="2016-05-03T11:39:00Z"/>
                <w:rFonts w:ascii="Times New Roman" w:hAnsi="Times New Roman" w:cs="Times New Roman"/>
                <w:sz w:val="24"/>
                <w:szCs w:val="24"/>
              </w:rPr>
            </w:pPr>
          </w:p>
          <w:p w:rsidR="0068435D" w:rsidRDefault="0068435D" w:rsidP="00080E89">
            <w:pPr>
              <w:pStyle w:val="HTML-frformaterad"/>
              <w:rPr>
                <w:ins w:id="286" w:author="Mikael Claes" w:date="2016-05-03T11:39:00Z"/>
                <w:rFonts w:ascii="Times New Roman" w:hAnsi="Times New Roman" w:cs="Times New Roman"/>
                <w:sz w:val="24"/>
                <w:szCs w:val="24"/>
              </w:rPr>
            </w:pPr>
          </w:p>
          <w:p w:rsidR="0068435D" w:rsidRDefault="0068435D" w:rsidP="00080E89">
            <w:pPr>
              <w:pStyle w:val="HTML-frformaterad"/>
              <w:rPr>
                <w:ins w:id="287" w:author="Mikael Claes" w:date="2016-05-03T11:39:00Z"/>
                <w:rFonts w:ascii="Times New Roman" w:hAnsi="Times New Roman" w:cs="Times New Roman"/>
                <w:sz w:val="24"/>
                <w:szCs w:val="24"/>
              </w:rPr>
            </w:pPr>
          </w:p>
          <w:p w:rsidR="0068435D" w:rsidRDefault="0068435D" w:rsidP="00080E89">
            <w:pPr>
              <w:pStyle w:val="HTML-frformaterad"/>
              <w:rPr>
                <w:ins w:id="288" w:author="Mikael Claes" w:date="2016-05-03T11:39:00Z"/>
                <w:rFonts w:ascii="Times New Roman" w:hAnsi="Times New Roman" w:cs="Times New Roman"/>
                <w:sz w:val="24"/>
                <w:szCs w:val="24"/>
              </w:rPr>
            </w:pPr>
          </w:p>
          <w:p w:rsidR="0068435D" w:rsidRDefault="0068435D" w:rsidP="00080E89">
            <w:pPr>
              <w:pStyle w:val="HTML-frformaterad"/>
              <w:rPr>
                <w:ins w:id="289" w:author="Mikael Claes" w:date="2016-05-03T11:39:00Z"/>
                <w:rFonts w:ascii="Times New Roman" w:hAnsi="Times New Roman" w:cs="Times New Roman"/>
                <w:sz w:val="24"/>
                <w:szCs w:val="24"/>
              </w:rPr>
            </w:pPr>
          </w:p>
          <w:p w:rsidR="0068435D" w:rsidRDefault="0068435D" w:rsidP="00080E89">
            <w:pPr>
              <w:pStyle w:val="HTML-frformaterad"/>
              <w:rPr>
                <w:ins w:id="290" w:author="Mikael Claes" w:date="2016-05-03T11:39:00Z"/>
                <w:rFonts w:ascii="Times New Roman" w:hAnsi="Times New Roman" w:cs="Times New Roman"/>
                <w:sz w:val="24"/>
                <w:szCs w:val="24"/>
              </w:rPr>
            </w:pPr>
          </w:p>
          <w:p w:rsidR="0068435D" w:rsidRDefault="0068435D" w:rsidP="00080E89">
            <w:pPr>
              <w:pStyle w:val="HTML-frformaterad"/>
              <w:rPr>
                <w:ins w:id="291" w:author="Mikael Claes" w:date="2016-05-03T11:39:00Z"/>
                <w:rFonts w:ascii="Times New Roman" w:hAnsi="Times New Roman" w:cs="Times New Roman"/>
                <w:sz w:val="24"/>
                <w:szCs w:val="24"/>
              </w:rPr>
            </w:pPr>
          </w:p>
          <w:p w:rsidR="0068435D" w:rsidRDefault="0068435D" w:rsidP="00080E89">
            <w:pPr>
              <w:pStyle w:val="HTML-frformaterad"/>
              <w:rPr>
                <w:ins w:id="292" w:author="Mikael Claes" w:date="2016-05-03T11:39:00Z"/>
                <w:rFonts w:ascii="Times New Roman" w:hAnsi="Times New Roman" w:cs="Times New Roman"/>
                <w:sz w:val="24"/>
                <w:szCs w:val="24"/>
              </w:rPr>
            </w:pPr>
          </w:p>
          <w:p w:rsidR="0068435D" w:rsidRDefault="0068435D" w:rsidP="00080E89">
            <w:pPr>
              <w:pStyle w:val="HTML-frformaterad"/>
              <w:rPr>
                <w:ins w:id="293" w:author="Mikael Claes" w:date="2016-05-03T11:39:00Z"/>
                <w:rFonts w:ascii="Times New Roman" w:hAnsi="Times New Roman" w:cs="Times New Roman"/>
                <w:sz w:val="24"/>
                <w:szCs w:val="24"/>
              </w:rPr>
            </w:pPr>
          </w:p>
          <w:p w:rsidR="0068435D" w:rsidRDefault="0068435D" w:rsidP="00080E89">
            <w:pPr>
              <w:pStyle w:val="HTML-frformaterad"/>
              <w:rPr>
                <w:ins w:id="294" w:author="Mikael Claes" w:date="2016-05-03T11:39:00Z"/>
                <w:rFonts w:ascii="Times New Roman" w:hAnsi="Times New Roman" w:cs="Times New Roman"/>
                <w:sz w:val="24"/>
                <w:szCs w:val="24"/>
              </w:rPr>
            </w:pPr>
          </w:p>
          <w:p w:rsidR="0068435D" w:rsidRDefault="0068435D" w:rsidP="00080E89">
            <w:pPr>
              <w:pStyle w:val="HTML-frformaterad"/>
              <w:rPr>
                <w:ins w:id="295" w:author="Mikael Claes" w:date="2016-05-03T11:39:00Z"/>
                <w:rFonts w:ascii="Times New Roman" w:hAnsi="Times New Roman" w:cs="Times New Roman"/>
                <w:sz w:val="24"/>
                <w:szCs w:val="24"/>
              </w:rPr>
            </w:pPr>
          </w:p>
          <w:p w:rsidR="0068435D" w:rsidRDefault="0068435D" w:rsidP="00080E89">
            <w:pPr>
              <w:pStyle w:val="HTML-frformaterad"/>
              <w:rPr>
                <w:ins w:id="296" w:author="Mikael Claes" w:date="2016-05-03T11:39:00Z"/>
                <w:rFonts w:ascii="Times New Roman" w:hAnsi="Times New Roman" w:cs="Times New Roman"/>
                <w:sz w:val="24"/>
                <w:szCs w:val="24"/>
              </w:rPr>
            </w:pPr>
          </w:p>
          <w:p w:rsidR="0068435D" w:rsidRDefault="0068435D" w:rsidP="00080E89">
            <w:pPr>
              <w:pStyle w:val="HTML-frformaterad"/>
              <w:rPr>
                <w:ins w:id="297" w:author="Mikael Claes" w:date="2016-05-03T11:39:00Z"/>
                <w:rFonts w:ascii="Times New Roman" w:hAnsi="Times New Roman" w:cs="Times New Roman"/>
                <w:sz w:val="24"/>
                <w:szCs w:val="24"/>
              </w:rPr>
            </w:pPr>
          </w:p>
          <w:p w:rsidR="0068435D" w:rsidRDefault="0068435D" w:rsidP="00080E89">
            <w:pPr>
              <w:pStyle w:val="HTML-frformaterad"/>
              <w:rPr>
                <w:ins w:id="298" w:author="Mikael Claes" w:date="2016-05-03T11:39:00Z"/>
                <w:rFonts w:ascii="Times New Roman" w:hAnsi="Times New Roman" w:cs="Times New Roman"/>
                <w:sz w:val="24"/>
                <w:szCs w:val="24"/>
              </w:rPr>
            </w:pPr>
          </w:p>
          <w:p w:rsidR="0068435D" w:rsidRDefault="0068435D" w:rsidP="00080E89">
            <w:pPr>
              <w:pStyle w:val="HTML-frformaterad"/>
              <w:rPr>
                <w:ins w:id="299" w:author="Mikael Claes" w:date="2016-05-03T11:39:00Z"/>
                <w:rFonts w:ascii="Times New Roman" w:hAnsi="Times New Roman" w:cs="Times New Roman"/>
                <w:sz w:val="24"/>
                <w:szCs w:val="24"/>
              </w:rPr>
            </w:pPr>
          </w:p>
          <w:p w:rsidR="0068435D" w:rsidRDefault="0068435D" w:rsidP="00080E89">
            <w:pPr>
              <w:pStyle w:val="HTML-frformaterad"/>
              <w:rPr>
                <w:ins w:id="300" w:author="Mikael Claes" w:date="2016-05-03T11:39:00Z"/>
                <w:rFonts w:ascii="Times New Roman" w:hAnsi="Times New Roman" w:cs="Times New Roman"/>
                <w:sz w:val="24"/>
                <w:szCs w:val="24"/>
              </w:rPr>
            </w:pPr>
          </w:p>
          <w:p w:rsidR="0068435D" w:rsidRDefault="0068435D" w:rsidP="00080E89">
            <w:pPr>
              <w:pStyle w:val="HTML-frformaterad"/>
              <w:rPr>
                <w:ins w:id="301" w:author="Mikael Claes" w:date="2016-05-03T11:39:00Z"/>
                <w:rFonts w:ascii="Times New Roman" w:hAnsi="Times New Roman" w:cs="Times New Roman"/>
                <w:sz w:val="24"/>
                <w:szCs w:val="24"/>
              </w:rPr>
            </w:pPr>
          </w:p>
          <w:p w:rsidR="0068435D" w:rsidRDefault="0068435D" w:rsidP="00080E89">
            <w:pPr>
              <w:pStyle w:val="HTML-frformaterad"/>
              <w:rPr>
                <w:ins w:id="302" w:author="Mikael Claes" w:date="2016-05-03T11:39:00Z"/>
                <w:rFonts w:ascii="Times New Roman" w:hAnsi="Times New Roman" w:cs="Times New Roman"/>
                <w:sz w:val="24"/>
                <w:szCs w:val="24"/>
              </w:rPr>
            </w:pPr>
          </w:p>
          <w:p w:rsidR="0068435D" w:rsidRDefault="0068435D" w:rsidP="00080E89">
            <w:pPr>
              <w:pStyle w:val="HTML-frformaterad"/>
              <w:rPr>
                <w:ins w:id="303" w:author="Mikael Claes" w:date="2016-05-03T11:39:00Z"/>
                <w:rFonts w:ascii="Times New Roman" w:hAnsi="Times New Roman" w:cs="Times New Roman"/>
                <w:sz w:val="24"/>
                <w:szCs w:val="24"/>
              </w:rPr>
            </w:pPr>
          </w:p>
          <w:p w:rsidR="0068435D" w:rsidRDefault="0068435D" w:rsidP="00080E89">
            <w:pPr>
              <w:pStyle w:val="HTML-frformaterad"/>
              <w:rPr>
                <w:ins w:id="304" w:author="Mikael Claes" w:date="2016-05-03T11:39:00Z"/>
                <w:rFonts w:ascii="Times New Roman" w:hAnsi="Times New Roman" w:cs="Times New Roman"/>
                <w:sz w:val="24"/>
                <w:szCs w:val="24"/>
              </w:rPr>
            </w:pPr>
          </w:p>
          <w:p w:rsidR="0068435D" w:rsidRDefault="0068435D" w:rsidP="00080E89">
            <w:pPr>
              <w:pStyle w:val="HTML-frformaterad"/>
              <w:rPr>
                <w:ins w:id="305" w:author="Mikael Claes" w:date="2016-05-03T11:39:00Z"/>
                <w:rFonts w:ascii="Times New Roman" w:hAnsi="Times New Roman" w:cs="Times New Roman"/>
                <w:sz w:val="24"/>
                <w:szCs w:val="24"/>
              </w:rPr>
            </w:pPr>
          </w:p>
          <w:p w:rsidR="0068435D" w:rsidRDefault="0068435D" w:rsidP="00080E89">
            <w:pPr>
              <w:pStyle w:val="HTML-frformaterad"/>
              <w:rPr>
                <w:ins w:id="306" w:author="Mikael Claes" w:date="2016-05-03T11:39:00Z"/>
                <w:rFonts w:ascii="Times New Roman" w:hAnsi="Times New Roman" w:cs="Times New Roman"/>
                <w:sz w:val="24"/>
                <w:szCs w:val="24"/>
              </w:rPr>
            </w:pPr>
          </w:p>
          <w:p w:rsidR="0068435D" w:rsidRDefault="0068435D" w:rsidP="00080E89">
            <w:pPr>
              <w:pStyle w:val="HTML-frformaterad"/>
              <w:rPr>
                <w:ins w:id="307" w:author="Mikael Claes" w:date="2016-05-03T11:39:00Z"/>
                <w:rFonts w:ascii="Times New Roman" w:hAnsi="Times New Roman" w:cs="Times New Roman"/>
                <w:sz w:val="24"/>
                <w:szCs w:val="24"/>
              </w:rPr>
            </w:pPr>
          </w:p>
          <w:p w:rsidR="0068435D" w:rsidRDefault="0068435D" w:rsidP="00080E89">
            <w:pPr>
              <w:pStyle w:val="HTML-frformaterad"/>
              <w:rPr>
                <w:ins w:id="308" w:author="Mikael Claes" w:date="2016-05-03T11:39:00Z"/>
                <w:rFonts w:ascii="Times New Roman" w:hAnsi="Times New Roman" w:cs="Times New Roman"/>
                <w:sz w:val="24"/>
                <w:szCs w:val="24"/>
              </w:rPr>
            </w:pPr>
          </w:p>
          <w:p w:rsidR="0068435D" w:rsidRDefault="0068435D" w:rsidP="00080E89">
            <w:pPr>
              <w:pStyle w:val="HTML-frformaterad"/>
              <w:rPr>
                <w:ins w:id="309" w:author="Mikael Claes" w:date="2016-05-03T11:39:00Z"/>
                <w:rFonts w:ascii="Times New Roman" w:hAnsi="Times New Roman" w:cs="Times New Roman"/>
                <w:sz w:val="24"/>
                <w:szCs w:val="24"/>
              </w:rPr>
            </w:pPr>
          </w:p>
          <w:p w:rsidR="0068435D" w:rsidRDefault="0068435D" w:rsidP="00080E89">
            <w:pPr>
              <w:pStyle w:val="HTML-frformaterad"/>
              <w:rPr>
                <w:ins w:id="310" w:author="Mikael Claes" w:date="2016-05-03T11:39:00Z"/>
                <w:rFonts w:ascii="Times New Roman" w:hAnsi="Times New Roman" w:cs="Times New Roman"/>
                <w:sz w:val="24"/>
                <w:szCs w:val="24"/>
              </w:rPr>
            </w:pPr>
          </w:p>
          <w:p w:rsidR="0068435D" w:rsidRDefault="0068435D" w:rsidP="00080E89">
            <w:pPr>
              <w:pStyle w:val="HTML-frformaterad"/>
              <w:rPr>
                <w:ins w:id="311" w:author="Mikael Claes" w:date="2016-05-03T11:39:00Z"/>
                <w:rFonts w:ascii="Times New Roman" w:hAnsi="Times New Roman" w:cs="Times New Roman"/>
                <w:sz w:val="24"/>
                <w:szCs w:val="24"/>
              </w:rPr>
            </w:pPr>
          </w:p>
          <w:p w:rsidR="0068435D" w:rsidRDefault="0068435D" w:rsidP="00080E89">
            <w:pPr>
              <w:pStyle w:val="HTML-frformaterad"/>
              <w:rPr>
                <w:ins w:id="312" w:author="Mikael Claes" w:date="2016-05-03T11:39:00Z"/>
                <w:rFonts w:ascii="Times New Roman" w:hAnsi="Times New Roman" w:cs="Times New Roman"/>
                <w:sz w:val="24"/>
                <w:szCs w:val="24"/>
              </w:rPr>
            </w:pPr>
          </w:p>
          <w:p w:rsidR="0068435D" w:rsidRDefault="0068435D" w:rsidP="00080E89">
            <w:pPr>
              <w:pStyle w:val="HTML-frformaterad"/>
              <w:rPr>
                <w:ins w:id="313" w:author="Mikael Claes" w:date="2016-05-03T11:39:00Z"/>
                <w:rFonts w:ascii="Times New Roman" w:hAnsi="Times New Roman" w:cs="Times New Roman"/>
                <w:sz w:val="24"/>
                <w:szCs w:val="24"/>
              </w:rPr>
            </w:pPr>
          </w:p>
          <w:p w:rsidR="0068435D" w:rsidRDefault="0068435D" w:rsidP="00080E89">
            <w:pPr>
              <w:pStyle w:val="HTML-frformaterad"/>
              <w:rPr>
                <w:ins w:id="314" w:author="Mikael Claes" w:date="2016-05-03T11:39:00Z"/>
                <w:rFonts w:ascii="Times New Roman" w:hAnsi="Times New Roman" w:cs="Times New Roman"/>
                <w:sz w:val="24"/>
                <w:szCs w:val="24"/>
              </w:rPr>
            </w:pPr>
          </w:p>
          <w:p w:rsidR="0068435D" w:rsidRDefault="0068435D" w:rsidP="00080E89">
            <w:pPr>
              <w:pStyle w:val="HTML-frformaterad"/>
              <w:rPr>
                <w:ins w:id="315" w:author="Mikael Claes" w:date="2016-05-03T11:39:00Z"/>
                <w:rFonts w:ascii="Times New Roman" w:hAnsi="Times New Roman" w:cs="Times New Roman"/>
                <w:sz w:val="24"/>
                <w:szCs w:val="24"/>
              </w:rPr>
            </w:pPr>
          </w:p>
          <w:p w:rsidR="0068435D" w:rsidRDefault="0068435D" w:rsidP="00080E89">
            <w:pPr>
              <w:pStyle w:val="HTML-frformaterad"/>
              <w:rPr>
                <w:ins w:id="316" w:author="Mikael Claes" w:date="2016-05-03T11:39:00Z"/>
                <w:rFonts w:ascii="Times New Roman" w:hAnsi="Times New Roman" w:cs="Times New Roman"/>
                <w:sz w:val="24"/>
                <w:szCs w:val="24"/>
              </w:rPr>
            </w:pPr>
          </w:p>
          <w:p w:rsidR="0068435D" w:rsidRDefault="0068435D" w:rsidP="00080E89">
            <w:pPr>
              <w:pStyle w:val="HTML-frformaterad"/>
              <w:rPr>
                <w:ins w:id="317" w:author="Mikael Claes" w:date="2016-05-03T11:39:00Z"/>
                <w:rFonts w:ascii="Times New Roman" w:hAnsi="Times New Roman" w:cs="Times New Roman"/>
                <w:sz w:val="24"/>
                <w:szCs w:val="24"/>
              </w:rPr>
            </w:pPr>
          </w:p>
          <w:p w:rsidR="0068435D" w:rsidRDefault="0068435D" w:rsidP="00080E89">
            <w:pPr>
              <w:pStyle w:val="HTML-frformaterad"/>
              <w:rPr>
                <w:ins w:id="318" w:author="Mikael Claes" w:date="2016-05-03T11:39:00Z"/>
                <w:rFonts w:ascii="Times New Roman" w:hAnsi="Times New Roman" w:cs="Times New Roman"/>
                <w:sz w:val="24"/>
                <w:szCs w:val="24"/>
              </w:rPr>
            </w:pPr>
          </w:p>
          <w:p w:rsidR="0068435D" w:rsidRDefault="0068435D" w:rsidP="00080E89">
            <w:pPr>
              <w:pStyle w:val="HTML-frformaterad"/>
              <w:rPr>
                <w:ins w:id="319" w:author="Mikael Claes" w:date="2016-05-03T11:39:00Z"/>
                <w:rFonts w:ascii="Times New Roman" w:hAnsi="Times New Roman" w:cs="Times New Roman"/>
                <w:sz w:val="24"/>
                <w:szCs w:val="24"/>
              </w:rPr>
            </w:pPr>
          </w:p>
          <w:p w:rsidR="0068435D" w:rsidRDefault="0068435D" w:rsidP="00080E89">
            <w:pPr>
              <w:pStyle w:val="HTML-frformaterad"/>
              <w:rPr>
                <w:ins w:id="320" w:author="Mikael Claes" w:date="2016-05-03T11:39:00Z"/>
                <w:rFonts w:ascii="Times New Roman" w:hAnsi="Times New Roman" w:cs="Times New Roman"/>
                <w:sz w:val="24"/>
                <w:szCs w:val="24"/>
              </w:rPr>
            </w:pPr>
          </w:p>
          <w:p w:rsidR="0068435D" w:rsidRDefault="0068435D" w:rsidP="00080E89">
            <w:pPr>
              <w:pStyle w:val="HTML-frformaterad"/>
              <w:rPr>
                <w:ins w:id="321" w:author="Mikael Claes" w:date="2016-05-03T11:39:00Z"/>
                <w:rFonts w:ascii="Times New Roman" w:hAnsi="Times New Roman" w:cs="Times New Roman"/>
                <w:sz w:val="24"/>
                <w:szCs w:val="24"/>
              </w:rPr>
            </w:pPr>
          </w:p>
          <w:p w:rsidR="0068435D" w:rsidRDefault="0068435D" w:rsidP="00080E89">
            <w:pPr>
              <w:pStyle w:val="HTML-frformaterad"/>
              <w:rPr>
                <w:ins w:id="322" w:author="Mikael Claes" w:date="2016-05-03T11:39:00Z"/>
                <w:rFonts w:ascii="Times New Roman" w:hAnsi="Times New Roman" w:cs="Times New Roman"/>
                <w:sz w:val="24"/>
                <w:szCs w:val="24"/>
              </w:rPr>
            </w:pPr>
          </w:p>
          <w:p w:rsidR="0068435D" w:rsidRDefault="0068435D" w:rsidP="00080E89">
            <w:pPr>
              <w:pStyle w:val="HTML-frformaterad"/>
              <w:rPr>
                <w:ins w:id="323" w:author="Mikael Claes" w:date="2016-05-03T11:39:00Z"/>
                <w:rFonts w:ascii="Times New Roman" w:hAnsi="Times New Roman" w:cs="Times New Roman"/>
                <w:sz w:val="24"/>
                <w:szCs w:val="24"/>
              </w:rPr>
            </w:pPr>
          </w:p>
          <w:p w:rsidR="0068435D" w:rsidRDefault="0068435D" w:rsidP="00080E89">
            <w:pPr>
              <w:pStyle w:val="HTML-frformaterad"/>
              <w:rPr>
                <w:ins w:id="324" w:author="Mikael Claes" w:date="2016-05-03T11:39:00Z"/>
                <w:rFonts w:ascii="Times New Roman" w:hAnsi="Times New Roman" w:cs="Times New Roman"/>
                <w:sz w:val="24"/>
                <w:szCs w:val="24"/>
              </w:rPr>
            </w:pPr>
          </w:p>
          <w:p w:rsidR="0068435D" w:rsidRDefault="0068435D" w:rsidP="00080E89">
            <w:pPr>
              <w:pStyle w:val="HTML-frformaterad"/>
              <w:rPr>
                <w:ins w:id="325" w:author="Mikael Claes" w:date="2016-05-03T11:39:00Z"/>
                <w:rFonts w:ascii="Times New Roman" w:hAnsi="Times New Roman" w:cs="Times New Roman"/>
                <w:sz w:val="24"/>
                <w:szCs w:val="24"/>
              </w:rPr>
            </w:pPr>
          </w:p>
          <w:p w:rsidR="0068435D" w:rsidRDefault="0068435D" w:rsidP="00080E89">
            <w:pPr>
              <w:pStyle w:val="HTML-frformaterad"/>
              <w:rPr>
                <w:ins w:id="326" w:author="Mikael Claes" w:date="2016-05-03T11:39:00Z"/>
                <w:rFonts w:ascii="Times New Roman" w:hAnsi="Times New Roman" w:cs="Times New Roman"/>
                <w:sz w:val="24"/>
                <w:szCs w:val="24"/>
              </w:rPr>
            </w:pPr>
          </w:p>
          <w:p w:rsidR="0068435D" w:rsidRDefault="0068435D" w:rsidP="00080E89">
            <w:pPr>
              <w:pStyle w:val="HTML-frformaterad"/>
              <w:rPr>
                <w:ins w:id="327" w:author="Mikael Claes" w:date="2016-05-03T11:39:00Z"/>
                <w:rFonts w:ascii="Times New Roman" w:hAnsi="Times New Roman" w:cs="Times New Roman"/>
                <w:sz w:val="24"/>
                <w:szCs w:val="24"/>
              </w:rPr>
            </w:pPr>
          </w:p>
          <w:p w:rsidR="0068435D" w:rsidRDefault="0068435D" w:rsidP="00080E89">
            <w:pPr>
              <w:pStyle w:val="HTML-frformaterad"/>
              <w:rPr>
                <w:ins w:id="328" w:author="Mikael Claes" w:date="2016-05-03T11:39:00Z"/>
                <w:rFonts w:ascii="Times New Roman" w:hAnsi="Times New Roman" w:cs="Times New Roman"/>
                <w:sz w:val="24"/>
                <w:szCs w:val="24"/>
              </w:rPr>
            </w:pPr>
          </w:p>
          <w:p w:rsidR="0068435D" w:rsidRDefault="0068435D" w:rsidP="00080E89">
            <w:pPr>
              <w:pStyle w:val="HTML-frformaterad"/>
              <w:rPr>
                <w:ins w:id="329" w:author="Mikael Claes" w:date="2016-05-03T11:39:00Z"/>
                <w:rFonts w:ascii="Times New Roman" w:hAnsi="Times New Roman" w:cs="Times New Roman"/>
                <w:sz w:val="24"/>
                <w:szCs w:val="24"/>
              </w:rPr>
            </w:pPr>
          </w:p>
          <w:p w:rsidR="0068435D" w:rsidRDefault="0068435D" w:rsidP="00080E89">
            <w:pPr>
              <w:pStyle w:val="HTML-frformaterad"/>
              <w:rPr>
                <w:ins w:id="330" w:author="Mikael Claes" w:date="2016-05-03T11:39:00Z"/>
                <w:rFonts w:ascii="Times New Roman" w:hAnsi="Times New Roman" w:cs="Times New Roman"/>
                <w:sz w:val="24"/>
                <w:szCs w:val="24"/>
              </w:rPr>
            </w:pPr>
          </w:p>
          <w:p w:rsidR="0068435D" w:rsidRDefault="0068435D" w:rsidP="00080E89">
            <w:pPr>
              <w:pStyle w:val="HTML-frformaterad"/>
              <w:rPr>
                <w:ins w:id="331" w:author="Mikael Claes" w:date="2016-05-03T11:39:00Z"/>
                <w:rFonts w:ascii="Times New Roman" w:hAnsi="Times New Roman" w:cs="Times New Roman"/>
                <w:sz w:val="24"/>
                <w:szCs w:val="24"/>
              </w:rPr>
            </w:pPr>
          </w:p>
          <w:p w:rsidR="0068435D" w:rsidRDefault="0068435D" w:rsidP="00080E89">
            <w:pPr>
              <w:pStyle w:val="HTML-frformaterad"/>
              <w:rPr>
                <w:ins w:id="332" w:author="Mikael Claes" w:date="2016-05-03T11:39:00Z"/>
                <w:rFonts w:ascii="Times New Roman" w:hAnsi="Times New Roman" w:cs="Times New Roman"/>
                <w:sz w:val="24"/>
                <w:szCs w:val="24"/>
              </w:rPr>
            </w:pPr>
          </w:p>
          <w:p w:rsidR="0068435D" w:rsidRDefault="0068435D" w:rsidP="00080E89">
            <w:pPr>
              <w:pStyle w:val="HTML-frformaterad"/>
              <w:rPr>
                <w:ins w:id="333" w:author="Mikael Claes" w:date="2016-05-03T11:39:00Z"/>
                <w:rFonts w:ascii="Times New Roman" w:hAnsi="Times New Roman" w:cs="Times New Roman"/>
                <w:sz w:val="24"/>
                <w:szCs w:val="24"/>
              </w:rPr>
            </w:pPr>
          </w:p>
          <w:p w:rsidR="0068435D" w:rsidRDefault="0068435D" w:rsidP="00080E89">
            <w:pPr>
              <w:pStyle w:val="HTML-frformaterad"/>
              <w:rPr>
                <w:ins w:id="334" w:author="Mikael Claes" w:date="2016-05-03T11:39:00Z"/>
                <w:rFonts w:ascii="Times New Roman" w:hAnsi="Times New Roman" w:cs="Times New Roman"/>
                <w:sz w:val="24"/>
                <w:szCs w:val="24"/>
              </w:rPr>
            </w:pPr>
          </w:p>
          <w:p w:rsidR="0068435D" w:rsidRDefault="0068435D" w:rsidP="00080E89">
            <w:pPr>
              <w:pStyle w:val="HTML-frformaterad"/>
              <w:rPr>
                <w:ins w:id="335" w:author="Mikael Claes" w:date="2016-05-03T11:39:00Z"/>
                <w:rFonts w:ascii="Times New Roman" w:hAnsi="Times New Roman" w:cs="Times New Roman"/>
                <w:sz w:val="24"/>
                <w:szCs w:val="24"/>
              </w:rPr>
            </w:pPr>
          </w:p>
          <w:p w:rsidR="0068435D" w:rsidRDefault="0068435D" w:rsidP="00080E89">
            <w:pPr>
              <w:pStyle w:val="HTML-frformaterad"/>
              <w:rPr>
                <w:ins w:id="336" w:author="Mikael Claes" w:date="2016-05-03T11:39:00Z"/>
                <w:rFonts w:ascii="Times New Roman" w:hAnsi="Times New Roman" w:cs="Times New Roman"/>
                <w:sz w:val="24"/>
                <w:szCs w:val="24"/>
              </w:rPr>
            </w:pPr>
          </w:p>
          <w:p w:rsidR="0068435D" w:rsidRDefault="0068435D" w:rsidP="00080E89">
            <w:pPr>
              <w:pStyle w:val="HTML-frformaterad"/>
              <w:rPr>
                <w:ins w:id="337" w:author="Mikael Claes" w:date="2016-05-03T11:39:00Z"/>
                <w:rFonts w:ascii="Times New Roman" w:hAnsi="Times New Roman" w:cs="Times New Roman"/>
                <w:sz w:val="24"/>
                <w:szCs w:val="24"/>
              </w:rPr>
            </w:pPr>
          </w:p>
          <w:p w:rsidR="0068435D" w:rsidRDefault="0068435D" w:rsidP="00080E89">
            <w:pPr>
              <w:pStyle w:val="HTML-frformaterad"/>
              <w:rPr>
                <w:ins w:id="338" w:author="Mikael Claes" w:date="2016-05-03T11:39:00Z"/>
                <w:rFonts w:ascii="Times New Roman" w:hAnsi="Times New Roman" w:cs="Times New Roman"/>
                <w:sz w:val="24"/>
                <w:szCs w:val="24"/>
              </w:rPr>
            </w:pPr>
          </w:p>
          <w:p w:rsidR="0068435D" w:rsidRDefault="0068435D" w:rsidP="00080E89">
            <w:pPr>
              <w:pStyle w:val="HTML-frformaterad"/>
              <w:rPr>
                <w:ins w:id="339" w:author="Mikael Claes" w:date="2016-05-03T11:39:00Z"/>
                <w:rFonts w:ascii="Times New Roman" w:hAnsi="Times New Roman" w:cs="Times New Roman"/>
                <w:sz w:val="24"/>
                <w:szCs w:val="24"/>
              </w:rPr>
            </w:pPr>
          </w:p>
          <w:p w:rsidR="0068435D" w:rsidRDefault="0068435D" w:rsidP="00080E89">
            <w:pPr>
              <w:pStyle w:val="HTML-frformaterad"/>
              <w:rPr>
                <w:ins w:id="340" w:author="Mikael Claes" w:date="2016-05-03T11:39:00Z"/>
                <w:rFonts w:ascii="Times New Roman" w:hAnsi="Times New Roman" w:cs="Times New Roman"/>
                <w:sz w:val="24"/>
                <w:szCs w:val="24"/>
              </w:rPr>
            </w:pPr>
          </w:p>
          <w:p w:rsidR="0068435D" w:rsidRDefault="0068435D" w:rsidP="00080E89">
            <w:pPr>
              <w:pStyle w:val="HTML-frformaterad"/>
              <w:rPr>
                <w:ins w:id="341" w:author="Mikael Claes" w:date="2016-05-03T11:39:00Z"/>
                <w:rFonts w:ascii="Times New Roman" w:hAnsi="Times New Roman" w:cs="Times New Roman"/>
                <w:sz w:val="24"/>
                <w:szCs w:val="24"/>
              </w:rPr>
            </w:pPr>
          </w:p>
          <w:p w:rsidR="0068435D" w:rsidRDefault="0068435D" w:rsidP="00080E89">
            <w:pPr>
              <w:pStyle w:val="HTML-frformaterad"/>
              <w:rPr>
                <w:ins w:id="342" w:author="Mikael Claes" w:date="2016-05-03T11:39:00Z"/>
                <w:rFonts w:ascii="Times New Roman" w:hAnsi="Times New Roman" w:cs="Times New Roman"/>
                <w:sz w:val="24"/>
                <w:szCs w:val="24"/>
              </w:rPr>
            </w:pPr>
          </w:p>
          <w:p w:rsidR="0068435D" w:rsidRDefault="0068435D" w:rsidP="00080E89">
            <w:pPr>
              <w:pStyle w:val="HTML-frformaterad"/>
              <w:rPr>
                <w:ins w:id="343" w:author="Mikael Claes" w:date="2016-05-03T11:39:00Z"/>
                <w:rFonts w:ascii="Times New Roman" w:hAnsi="Times New Roman" w:cs="Times New Roman"/>
                <w:sz w:val="24"/>
                <w:szCs w:val="24"/>
              </w:rPr>
            </w:pPr>
          </w:p>
          <w:p w:rsidR="0068435D" w:rsidRDefault="0068435D" w:rsidP="00080E89">
            <w:pPr>
              <w:pStyle w:val="HTML-frformaterad"/>
              <w:rPr>
                <w:ins w:id="344" w:author="Mikael Claes" w:date="2016-05-03T11:39:00Z"/>
                <w:rFonts w:ascii="Times New Roman" w:hAnsi="Times New Roman" w:cs="Times New Roman"/>
                <w:sz w:val="24"/>
                <w:szCs w:val="24"/>
              </w:rPr>
            </w:pPr>
          </w:p>
          <w:p w:rsidR="0068435D" w:rsidRDefault="0068435D" w:rsidP="00080E89">
            <w:pPr>
              <w:pStyle w:val="HTML-frformaterad"/>
              <w:rPr>
                <w:ins w:id="345" w:author="Mikael Claes" w:date="2016-05-03T11:39:00Z"/>
                <w:rFonts w:ascii="Times New Roman" w:hAnsi="Times New Roman" w:cs="Times New Roman"/>
                <w:sz w:val="24"/>
                <w:szCs w:val="24"/>
              </w:rPr>
            </w:pPr>
          </w:p>
          <w:p w:rsidR="0068435D" w:rsidRDefault="0068435D" w:rsidP="00080E89">
            <w:pPr>
              <w:pStyle w:val="HTML-frformaterad"/>
              <w:rPr>
                <w:ins w:id="346" w:author="Mikael Claes" w:date="2016-05-03T11:39:00Z"/>
                <w:rFonts w:ascii="Times New Roman" w:hAnsi="Times New Roman" w:cs="Times New Roman"/>
                <w:sz w:val="24"/>
                <w:szCs w:val="24"/>
              </w:rPr>
            </w:pPr>
          </w:p>
          <w:p w:rsidR="0068435D" w:rsidRDefault="0068435D" w:rsidP="00080E89">
            <w:pPr>
              <w:pStyle w:val="HTML-frformaterad"/>
              <w:rPr>
                <w:ins w:id="347" w:author="Mikael Claes" w:date="2016-05-03T11:39:00Z"/>
                <w:rFonts w:ascii="Times New Roman" w:hAnsi="Times New Roman" w:cs="Times New Roman"/>
                <w:sz w:val="24"/>
                <w:szCs w:val="24"/>
              </w:rPr>
            </w:pPr>
          </w:p>
          <w:p w:rsidR="0068435D" w:rsidRDefault="0068435D" w:rsidP="00080E89">
            <w:pPr>
              <w:pStyle w:val="HTML-frformaterad"/>
              <w:rPr>
                <w:ins w:id="348" w:author="Mikael Claes" w:date="2016-05-03T11:39:00Z"/>
                <w:rFonts w:ascii="Times New Roman" w:hAnsi="Times New Roman" w:cs="Times New Roman"/>
                <w:sz w:val="24"/>
                <w:szCs w:val="24"/>
              </w:rPr>
            </w:pPr>
          </w:p>
          <w:p w:rsidR="0068435D" w:rsidRDefault="0068435D" w:rsidP="00080E89">
            <w:pPr>
              <w:pStyle w:val="HTML-frformaterad"/>
              <w:rPr>
                <w:ins w:id="349" w:author="Mikael Claes" w:date="2016-05-03T11:39:00Z"/>
                <w:rFonts w:ascii="Times New Roman" w:hAnsi="Times New Roman" w:cs="Times New Roman"/>
                <w:sz w:val="24"/>
                <w:szCs w:val="24"/>
              </w:rPr>
            </w:pPr>
          </w:p>
          <w:p w:rsidR="0068435D" w:rsidRDefault="0068435D" w:rsidP="00080E89">
            <w:pPr>
              <w:pStyle w:val="HTML-frformaterad"/>
              <w:rPr>
                <w:ins w:id="350" w:author="Mikael Claes" w:date="2016-05-03T11:39:00Z"/>
                <w:rFonts w:ascii="Times New Roman" w:hAnsi="Times New Roman" w:cs="Times New Roman"/>
                <w:sz w:val="24"/>
                <w:szCs w:val="24"/>
              </w:rPr>
            </w:pPr>
          </w:p>
          <w:p w:rsidR="0068435D" w:rsidRDefault="0068435D" w:rsidP="00080E89">
            <w:pPr>
              <w:pStyle w:val="HTML-frformaterad"/>
              <w:rPr>
                <w:ins w:id="351" w:author="Mikael Claes" w:date="2016-05-03T11:39:00Z"/>
                <w:rFonts w:ascii="Times New Roman" w:hAnsi="Times New Roman" w:cs="Times New Roman"/>
                <w:sz w:val="24"/>
                <w:szCs w:val="24"/>
              </w:rPr>
            </w:pPr>
          </w:p>
          <w:p w:rsidR="0068435D" w:rsidRDefault="0068435D" w:rsidP="00080E89">
            <w:pPr>
              <w:pStyle w:val="HTML-frformaterad"/>
              <w:rPr>
                <w:ins w:id="352" w:author="Mikael Claes" w:date="2016-05-03T11:39:00Z"/>
                <w:rFonts w:ascii="Times New Roman" w:hAnsi="Times New Roman" w:cs="Times New Roman"/>
                <w:sz w:val="24"/>
                <w:szCs w:val="24"/>
              </w:rPr>
            </w:pPr>
          </w:p>
          <w:p w:rsidR="0068435D" w:rsidRDefault="0068435D" w:rsidP="00080E89">
            <w:pPr>
              <w:pStyle w:val="HTML-frformaterad"/>
              <w:rPr>
                <w:ins w:id="353" w:author="Mikael Claes" w:date="2016-05-03T11:39:00Z"/>
                <w:rFonts w:ascii="Times New Roman" w:hAnsi="Times New Roman" w:cs="Times New Roman"/>
                <w:sz w:val="24"/>
                <w:szCs w:val="24"/>
              </w:rPr>
            </w:pPr>
          </w:p>
          <w:p w:rsidR="0068435D" w:rsidRDefault="0068435D" w:rsidP="00080E89">
            <w:pPr>
              <w:pStyle w:val="HTML-frformaterad"/>
              <w:rPr>
                <w:ins w:id="354" w:author="Mikael Claes" w:date="2016-05-03T11:39:00Z"/>
                <w:rFonts w:ascii="Times New Roman" w:hAnsi="Times New Roman" w:cs="Times New Roman"/>
                <w:sz w:val="24"/>
                <w:szCs w:val="24"/>
              </w:rPr>
            </w:pPr>
          </w:p>
          <w:p w:rsidR="0068435D" w:rsidRDefault="0068435D" w:rsidP="00080E89">
            <w:pPr>
              <w:pStyle w:val="HTML-frformaterad"/>
              <w:rPr>
                <w:ins w:id="355" w:author="Mikael Claes" w:date="2016-05-03T11:39: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Ovanstående innebär att Daniel Vindevåg i strid med föreningsavtalet även har utnyttjat sin tillgång till fibernätet utanför tomtgränsen.</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C37A51" w:rsidRDefault="00C37A51" w:rsidP="00080E89">
            <w:pPr>
              <w:pStyle w:val="HTML-frformaterad"/>
              <w:rPr>
                <w:ins w:id="356" w:author="Mikael Claes" w:date="2016-04-28T18:05:00Z"/>
                <w:rFonts w:ascii="Times New Roman" w:hAnsi="Times New Roman" w:cs="Times New Roman"/>
                <w:sz w:val="24"/>
                <w:szCs w:val="24"/>
              </w:rPr>
            </w:pPr>
          </w:p>
          <w:p w:rsidR="00C37A51" w:rsidRDefault="00C37A51" w:rsidP="00080E89">
            <w:pPr>
              <w:pStyle w:val="HTML-frformaterad"/>
              <w:rPr>
                <w:ins w:id="357" w:author="Mikael Claes" w:date="2016-04-28T18:05: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Enligt punkten 6.4 abonnemangsavtalet har Föreningen rätt att koppla ifrån en medlem som har åsidosatt sina skyldigheter gentemot tjänsteleverantören NAO. Vidare får återigen erinras om medlemmens skyldigheter gentemot NAO enligt NAOs allmänna villkor, för vilka Föreningen inte svarar.</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Daniel Vindevåg har även, som ovan anförts, gjort obehörigt intrång i nätet och orsakat såväl NAO som övriga medlemmar skada. Även om brott inte skulle ha skett mot abonnemangsavtalet, kan föreningen enligt punkten 11.3 i nämnda avtal inte hållas skadeståndsskyldigt för det fall att en tjänsteleverantör inte har fullgjort sina åtaganden.</w:t>
            </w:r>
          </w:p>
          <w:p w:rsidR="001C1CFD" w:rsidRPr="00773E74" w:rsidRDefault="001C1CFD" w:rsidP="00080E89">
            <w:pPr>
              <w:tabs>
                <w:tab w:val="left" w:pos="5103"/>
                <w:tab w:val="left" w:pos="7655"/>
              </w:tabs>
              <w:rPr>
                <w:rFonts w:ascii="Times New Roman" w:hAnsi="Times New Roman"/>
                <w:b/>
                <w:szCs w:val="24"/>
                <w:highlight w:val="yellow"/>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Vidare har föreningen rätt att med anledning av vad som ovan anförts utesluta Daniel Vindevåg, innebärande fastighetens anslutning, ur föreningen till förverkande av insatsen. Eftersom detta skulle innebära en direkt konsekvens även för övriga delägare i fastigheten, har föreningen ändå valt att, trots att det inte ålegat föreningen, söka medla mellan samtliga parter. Simon Vindevåg uppgav sig ansvara för fastigheten och tillförsäkrade att inga ytterligare intrång på fibernätet skulle ske. NAO accepterade slutligen att på Simon Vindevågs försäkran att åter sälja sina tjänster till fastigheten. Det dröjde endast två dagar innan Daniel Vindevåg ånyo, via sin bostad i USA, gjorde ytterligare intrång i fibernätet.</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del w:id="358" w:author="Mikael Claes" w:date="2016-04-28T18:06:00Z">
              <w:r w:rsidRPr="00773E74" w:rsidDel="00C37A51">
                <w:rPr>
                  <w:rFonts w:ascii="Times New Roman" w:hAnsi="Times New Roman" w:cs="Times New Roman"/>
                  <w:sz w:val="24"/>
                  <w:szCs w:val="24"/>
                </w:rPr>
                <w:delText>Daniel Vindevåg</w:delText>
              </w:r>
            </w:del>
            <w:ins w:id="359" w:author="Mikael Claes" w:date="2016-04-28T18:06:00Z">
              <w:r w:rsidR="00C37A51">
                <w:rPr>
                  <w:rFonts w:ascii="Times New Roman" w:hAnsi="Times New Roman" w:cs="Times New Roman"/>
                  <w:sz w:val="24"/>
                  <w:szCs w:val="24"/>
                </w:rPr>
                <w:t>Föreningen</w:t>
              </w:r>
            </w:ins>
            <w:r w:rsidRPr="00773E74">
              <w:rPr>
                <w:rFonts w:ascii="Times New Roman" w:hAnsi="Times New Roman" w:cs="Times New Roman"/>
                <w:sz w:val="24"/>
                <w:szCs w:val="24"/>
              </w:rPr>
              <w:t xml:space="preserve"> vitsordar att </w:t>
            </w:r>
            <w:ins w:id="360" w:author="Mikael Claes" w:date="2016-04-28T18:06:00Z">
              <w:r w:rsidR="00C37A51">
                <w:rPr>
                  <w:rFonts w:ascii="Times New Roman" w:hAnsi="Times New Roman" w:cs="Times New Roman"/>
                  <w:sz w:val="24"/>
                  <w:szCs w:val="24"/>
                </w:rPr>
                <w:t>Daniel Vindevåg</w:t>
              </w:r>
            </w:ins>
            <w:del w:id="361" w:author="Mikael Claes" w:date="2016-04-28T18:06:00Z">
              <w:r w:rsidRPr="00773E74" w:rsidDel="00C37A51">
                <w:rPr>
                  <w:rFonts w:ascii="Times New Roman" w:hAnsi="Times New Roman" w:cs="Times New Roman"/>
                  <w:sz w:val="24"/>
                  <w:szCs w:val="24"/>
                </w:rPr>
                <w:delText>han</w:delText>
              </w:r>
            </w:del>
            <w:r w:rsidRPr="00773E74">
              <w:rPr>
                <w:rFonts w:ascii="Times New Roman" w:hAnsi="Times New Roman" w:cs="Times New Roman"/>
                <w:sz w:val="24"/>
                <w:szCs w:val="24"/>
              </w:rPr>
              <w:t xml:space="preserve"> är en av flera delägare till fastigheten och att</w:t>
            </w:r>
            <w:r w:rsidRPr="00773E74">
              <w:rPr>
                <w:rFonts w:ascii="Times New Roman" w:hAnsi="Times New Roman" w:cs="Times New Roman"/>
                <w:sz w:val="24"/>
                <w:szCs w:val="24"/>
              </w:rPr>
              <w:br/>
              <w:t>han har tecknat avtal om anslutning till fibernät för fastigheten. Det är dock Simon Vindevåg som har undertecknat abonnemangsavtalet med föreningen och sedermera med NAO. Daniel Vindeväg har således inget abonnemangsavtal med föreningen.</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DD7572" w:rsidRPr="00773E74" w:rsidRDefault="00DD7572"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NAO har i egenskap av anlitad kommunikationsoperatör inte hindrat någon annan tjänsteleverantör från att leverera tjänst till fastigheten.</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Eftersom Föreningen valt att inte utesluta Daniel Vindevåg och Fastighetens anslutning och inte heller har valt att koppla från honom från fibernätet trots Föreningens rätt därtill, har Daniel Vindevåg fortsatt en möjlighet att anlita annan tjänsteoperatör som anges ovan. Föreningen ansvarar inte för andra potentiella tjänsteleverantörers vilja att leverera tjänst till Daniel Vindevåg.</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Vilka skäl?</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8059CC" w:rsidRPr="00773E74" w:rsidRDefault="008059CC"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1B49C0" w:rsidRDefault="001B49C0" w:rsidP="00080E89">
            <w:pPr>
              <w:pStyle w:val="HTML-frformaterad"/>
              <w:rPr>
                <w:ins w:id="362" w:author="Mikael Claes" w:date="2016-04-28T18:09: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Anslutningsavtalet ger inte någon skyldighet för Föreningen att leverera tjänster till någon medlem. Föreningen har genom anslutningsavtalet åtagit sig att teckna gruppavtal för drift och leverans av tjänster, vilket Föreningen också har gjort.</w:t>
            </w: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Som en sista utväg vände sig Daniel Vindevåg till Föreningen och bad den se till att NAO började leverera tjänster igen eller att någon annan leverantör gavs en realistisk möjlighet att leverera tjänster. Föreningen var dock inte intresserad av att hjälpa Daniel Vindevåg, </w:t>
            </w:r>
            <w:r w:rsidRPr="00773E74">
              <w:rPr>
                <w:rFonts w:ascii="Times New Roman" w:hAnsi="Times New Roman" w:cs="Times New Roman"/>
                <w:i/>
                <w:sz w:val="24"/>
                <w:szCs w:val="24"/>
              </w:rPr>
              <w:t>aktbilaga 7</w:t>
            </w:r>
            <w:r w:rsidRPr="00773E74">
              <w:rPr>
                <w:rFonts w:ascii="Times New Roman" w:hAnsi="Times New Roman" w:cs="Times New Roman"/>
                <w:sz w:val="24"/>
                <w:szCs w:val="24"/>
              </w:rPr>
              <w:t>. Föreningen upplyste honom om att föreningens fibernät är dimensionerat så “att det rent tekniskt finns möjlighet att koppla upp enskilda fastigheter med svartfiber från vår ingångsnod. Naturligtvis till självkostnadspris för den enskilde medlemmen”. Det ska i sammanhanget påpekas att en sådan uppkoppling visserligen är möjlig, men den skulle bli orimligt dyrt för en enskild medlem som Daniel Vindevåg.</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b/>
                <w:i/>
                <w:sz w:val="24"/>
                <w:szCs w:val="24"/>
              </w:rPr>
            </w:pPr>
            <w:r w:rsidRPr="00773E74">
              <w:rPr>
                <w:rFonts w:ascii="Times New Roman" w:hAnsi="Times New Roman" w:cs="Times New Roman"/>
                <w:sz w:val="24"/>
                <w:szCs w:val="24"/>
              </w:rPr>
              <w:t xml:space="preserve">Daniel Vindevåg har nu hamnat i en situation då han, trots sitt medlemskap i och sina avtal med föreningen och trots de kostnader och det arbete som han har lagt ner, inte har någon möjlighet att mottaga tjänster via kommunikationsnätet. </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Ändå fakturerar föreningen honom 62 kr per månad för “vilande abonnemang”</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080E89" w:rsidRPr="00773E74" w:rsidRDefault="00080E89"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DD7572" w:rsidRPr="00773E74" w:rsidRDefault="00DD7572" w:rsidP="00080E89">
            <w:pPr>
              <w:pStyle w:val="HTML-frformaterad"/>
              <w:rPr>
                <w:rFonts w:ascii="Times New Roman" w:hAnsi="Times New Roman" w:cs="Times New Roman"/>
                <w:sz w:val="24"/>
                <w:szCs w:val="24"/>
              </w:rPr>
            </w:pPr>
          </w:p>
          <w:p w:rsidR="00080E89" w:rsidRPr="00773E74" w:rsidRDefault="00080E89" w:rsidP="00080E89">
            <w:pPr>
              <w:pStyle w:val="HTML-frformaterad"/>
              <w:rPr>
                <w:rFonts w:ascii="Times New Roman" w:hAnsi="Times New Roman" w:cs="Times New Roman"/>
                <w:sz w:val="24"/>
                <w:szCs w:val="24"/>
              </w:rPr>
            </w:pP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Daniel Vindevåg bestrider att föreningen äger rätt att ta betalt 288 kr plus 62 kr per månad av honom. Menar föreningen att föreningen har rätt att kräva dessa avgifter, trots att Föreningen/NAO inte levererar de tjänster för vilka avgifterna utgör vederlag?</w:t>
            </w:r>
          </w:p>
          <w:p w:rsidR="001C1CFD" w:rsidRPr="00773E74" w:rsidRDefault="001C1CFD" w:rsidP="00080E89">
            <w:pPr>
              <w:pStyle w:val="HTML-frformaterad"/>
              <w:rPr>
                <w:rFonts w:ascii="Times New Roman" w:hAnsi="Times New Roman" w:cs="Times New Roman"/>
                <w:b/>
                <w:sz w:val="24"/>
                <w:szCs w:val="24"/>
              </w:rPr>
            </w:pPr>
          </w:p>
          <w:p w:rsidR="001C1CFD" w:rsidRPr="001B49C0" w:rsidRDefault="001B49C0" w:rsidP="00080E89">
            <w:pPr>
              <w:pStyle w:val="HTML-frformaterad"/>
              <w:rPr>
                <w:rFonts w:ascii="Times New Roman" w:hAnsi="Times New Roman" w:cs="Times New Roman"/>
                <w:sz w:val="24"/>
                <w:szCs w:val="24"/>
              </w:rPr>
            </w:pPr>
            <w:ins w:id="363" w:author="Mikael Claes" w:date="2016-04-28T18:11:00Z">
              <w:r w:rsidRPr="001B49C0">
                <w:rPr>
                  <w:rFonts w:ascii="Times New Roman" w:hAnsi="Times New Roman" w:cs="Times New Roman"/>
                  <w:sz w:val="24"/>
                  <w:szCs w:val="24"/>
                </w:rPr>
                <w:t>Det är Daniel Vindevåg som har betalat.</w:t>
              </w:r>
            </w:ins>
          </w:p>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b/>
                <w:sz w:val="24"/>
                <w:szCs w:val="24"/>
              </w:rPr>
            </w:pPr>
          </w:p>
          <w:p w:rsidR="001C1CFD" w:rsidRDefault="001C1CFD" w:rsidP="00080E89">
            <w:pPr>
              <w:pStyle w:val="HTML-frformaterad"/>
              <w:rPr>
                <w:ins w:id="364" w:author="Mikael Claes" w:date="2016-04-28T18:12:00Z"/>
                <w:rFonts w:ascii="Times New Roman" w:hAnsi="Times New Roman" w:cs="Times New Roman"/>
                <w:b/>
                <w:sz w:val="24"/>
                <w:szCs w:val="24"/>
              </w:rPr>
            </w:pPr>
          </w:p>
          <w:p w:rsidR="001B49C0" w:rsidRPr="001B49C0" w:rsidRDefault="001B49C0" w:rsidP="00080E89">
            <w:pPr>
              <w:pStyle w:val="HTML-frformaterad"/>
              <w:rPr>
                <w:rFonts w:ascii="Times New Roman" w:hAnsi="Times New Roman" w:cs="Times New Roman"/>
                <w:sz w:val="24"/>
                <w:szCs w:val="24"/>
              </w:rPr>
            </w:pPr>
            <w:ins w:id="365" w:author="Mikael Claes" w:date="2016-04-28T18:12:00Z">
              <w:r>
                <w:rPr>
                  <w:rFonts w:ascii="Times New Roman" w:hAnsi="Times New Roman" w:cs="Times New Roman"/>
                  <w:sz w:val="24"/>
                  <w:szCs w:val="24"/>
                </w:rPr>
                <w:t>Betalningarna innebär inget godkännande.</w:t>
              </w:r>
            </w:ins>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Föreningen har utöver sina skyldigheter enligt avtal erbjudit Daniel Vindevåg en möjlighet att, på egen bekostnad, dra svartfiber parallellt med befintligt fiber till fastigheten. Daniel Vindevåg har nekat detta erbjudande.</w:t>
            </w: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Det kan inte anses skäligt eller förenligt med likabehandlingsprincipen att Föreningens samtliga medlemmar ska bekosta en enskild medlems önskemål om svartfiber till sin fastighet, då detta inte omfattas av anslutningsavtalet. Föreningen ifrågasätter på vilket sätt Daniel Vindevåg menar att det skulle vara orimligt dyrt för honom.</w:t>
            </w: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080E89" w:rsidRPr="00773E74" w:rsidRDefault="00080E89" w:rsidP="00080E89">
            <w:pPr>
              <w:tabs>
                <w:tab w:val="left" w:pos="5103"/>
                <w:tab w:val="left" w:pos="7655"/>
              </w:tabs>
              <w:rPr>
                <w:rFonts w:ascii="Times New Roman" w:hAnsi="Times New Roman"/>
                <w:b/>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Istället för att, trots sin rätt, omedelbart utesluta Daniel Vindevåg och Fastighetens anslutning ur föreningen till förverkande av insatsen, har föreningen, då fastigheten ägs av flera ägare som direkt kommer att drabbas av en uteslutning, valt att inte utesluta Daniel Vindevåg och fastighetens anslutning ur föreningen. I anledning därav faktureras löpande, enligt avtal, avgift för underhåll och drift - f.n. 62 kr per månad.</w:t>
            </w:r>
            <w:r w:rsidRPr="00773E74">
              <w:rPr>
                <w:rFonts w:ascii="Times New Roman" w:hAnsi="Times New Roman" w:cs="Times New Roman"/>
                <w:sz w:val="24"/>
                <w:szCs w:val="24"/>
              </w:rPr>
              <w:br/>
            </w:r>
          </w:p>
          <w:p w:rsidR="001B49C0" w:rsidRDefault="001B49C0" w:rsidP="00080E89">
            <w:pPr>
              <w:pStyle w:val="HTML-frformaterad"/>
              <w:rPr>
                <w:ins w:id="366" w:author="Mikael Claes" w:date="2016-04-28T18:11:00Z"/>
                <w:rFonts w:ascii="Times New Roman" w:hAnsi="Times New Roman" w:cs="Times New Roman"/>
                <w:sz w:val="24"/>
                <w:szCs w:val="24"/>
              </w:rPr>
            </w:pPr>
          </w:p>
          <w:p w:rsidR="001B49C0" w:rsidRDefault="001B49C0" w:rsidP="00080E89">
            <w:pPr>
              <w:pStyle w:val="HTML-frformaterad"/>
              <w:rPr>
                <w:ins w:id="367" w:author="Mikael Claes" w:date="2016-04-28T18:11:00Z"/>
                <w:rFonts w:ascii="Times New Roman" w:hAnsi="Times New Roman" w:cs="Times New Roman"/>
                <w:sz w:val="24"/>
                <w:szCs w:val="24"/>
              </w:rPr>
            </w:pPr>
          </w:p>
          <w:p w:rsidR="001B49C0" w:rsidRDefault="001B49C0" w:rsidP="00080E89">
            <w:pPr>
              <w:pStyle w:val="HTML-frformaterad"/>
              <w:rPr>
                <w:ins w:id="368" w:author="Mikael Claes" w:date="2016-04-28T18:11:00Z"/>
                <w:rFonts w:ascii="Times New Roman" w:hAnsi="Times New Roman" w:cs="Times New Roman"/>
                <w:sz w:val="24"/>
                <w:szCs w:val="24"/>
              </w:rPr>
            </w:pPr>
          </w:p>
          <w:p w:rsidR="001B49C0" w:rsidRDefault="001B49C0" w:rsidP="00080E89">
            <w:pPr>
              <w:pStyle w:val="HTML-frformaterad"/>
              <w:rPr>
                <w:ins w:id="369" w:author="Mikael Claes" w:date="2016-04-28T18:11:00Z"/>
                <w:rFonts w:ascii="Times New Roman" w:hAnsi="Times New Roman" w:cs="Times New Roman"/>
                <w:sz w:val="24"/>
                <w:szCs w:val="24"/>
              </w:rPr>
            </w:pPr>
          </w:p>
          <w:p w:rsidR="001B49C0" w:rsidRDefault="001B49C0" w:rsidP="00080E89">
            <w:pPr>
              <w:pStyle w:val="HTML-frformaterad"/>
              <w:rPr>
                <w:ins w:id="370" w:author="Mikael Claes" w:date="2016-04-28T18:11:00Z"/>
                <w:rFonts w:ascii="Times New Roman" w:hAnsi="Times New Roman" w:cs="Times New Roman"/>
                <w:sz w:val="24"/>
                <w:szCs w:val="24"/>
              </w:rPr>
            </w:pPr>
          </w:p>
          <w:p w:rsidR="001B49C0" w:rsidRDefault="001B49C0" w:rsidP="00080E89">
            <w:pPr>
              <w:pStyle w:val="HTML-frformaterad"/>
              <w:rPr>
                <w:ins w:id="371" w:author="Mikael Claes" w:date="2016-04-28T18:11:00Z"/>
                <w:rFonts w:ascii="Times New Roman" w:hAnsi="Times New Roman" w:cs="Times New Roman"/>
                <w:sz w:val="24"/>
                <w:szCs w:val="24"/>
              </w:rPr>
            </w:pPr>
          </w:p>
          <w:p w:rsidR="001B49C0" w:rsidRDefault="001B49C0" w:rsidP="00080E89">
            <w:pPr>
              <w:pStyle w:val="HTML-frformaterad"/>
              <w:rPr>
                <w:ins w:id="372" w:author="Mikael Claes" w:date="2016-04-28T18:11: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Enligt punkten 5.2 i föreningsavtalet och abonnemangsavtalet har föreningen rätt att kräva Daniel Vindevåg på hela beloppet 288 kronor plus 62 kr per månad.</w:t>
            </w:r>
          </w:p>
          <w:p w:rsidR="00080E89" w:rsidRPr="00773E74" w:rsidRDefault="00080E89" w:rsidP="00080E89">
            <w:pPr>
              <w:tabs>
                <w:tab w:val="left" w:pos="5103"/>
                <w:tab w:val="left" w:pos="7655"/>
              </w:tabs>
              <w:rPr>
                <w:rFonts w:ascii="Times New Roman" w:hAnsi="Times New Roman"/>
                <w:b/>
                <w:szCs w:val="24"/>
              </w:rPr>
            </w:pPr>
          </w:p>
          <w:p w:rsidR="00080E89" w:rsidRPr="00773E74" w:rsidRDefault="00080E89" w:rsidP="00080E89">
            <w:pPr>
              <w:tabs>
                <w:tab w:val="left" w:pos="5103"/>
                <w:tab w:val="left" w:pos="7655"/>
              </w:tabs>
              <w:rPr>
                <w:rFonts w:ascii="Times New Roman" w:hAnsi="Times New Roman"/>
                <w:b/>
                <w:szCs w:val="24"/>
              </w:rPr>
            </w:pPr>
          </w:p>
          <w:p w:rsidR="001B49C0" w:rsidRDefault="001B49C0" w:rsidP="00080E89">
            <w:pPr>
              <w:pStyle w:val="HTML-frformaterad"/>
              <w:rPr>
                <w:ins w:id="373" w:author="Mikael Claes" w:date="2016-04-28T18:11:00Z"/>
                <w:rFonts w:ascii="Times New Roman" w:hAnsi="Times New Roman" w:cs="Times New Roman"/>
                <w:sz w:val="24"/>
                <w:szCs w:val="24"/>
              </w:rPr>
            </w:pPr>
          </w:p>
          <w:p w:rsidR="001B49C0" w:rsidRDefault="001B49C0" w:rsidP="00080E89">
            <w:pPr>
              <w:pStyle w:val="HTML-frformaterad"/>
              <w:rPr>
                <w:ins w:id="374" w:author="Mikael Claes" w:date="2016-04-28T18:11:00Z"/>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Det är Simon Vindevåg som har betala</w:t>
            </w:r>
            <w:r w:rsidR="00080E89" w:rsidRPr="00773E74">
              <w:rPr>
                <w:rFonts w:ascii="Times New Roman" w:hAnsi="Times New Roman" w:cs="Times New Roman"/>
                <w:sz w:val="24"/>
                <w:szCs w:val="24"/>
              </w:rPr>
              <w:t xml:space="preserve">t den månatliga avgiften om 350 </w:t>
            </w:r>
            <w:r w:rsidRPr="00773E74">
              <w:rPr>
                <w:rFonts w:ascii="Times New Roman" w:hAnsi="Times New Roman" w:cs="Times New Roman"/>
                <w:sz w:val="24"/>
                <w:szCs w:val="24"/>
              </w:rPr>
              <w:t>kr alternativt 62 kr för den period då denne inte har haft tillgång till fibernätverk på grund av att hans bror har gjort intrång i NAO:s egendom.</w:t>
            </w:r>
          </w:p>
          <w:p w:rsidR="001C1CFD" w:rsidRPr="00773E74" w:rsidRDefault="001C1CFD" w:rsidP="00080E89">
            <w:pPr>
              <w:pStyle w:val="HTML-frformaterad"/>
              <w:rPr>
                <w:rFonts w:ascii="Times New Roman" w:hAnsi="Times New Roman" w:cs="Times New Roman"/>
                <w:sz w:val="24"/>
                <w:szCs w:val="24"/>
              </w:rPr>
            </w:pPr>
          </w:p>
          <w:p w:rsidR="00080E89" w:rsidRPr="00773E74" w:rsidRDefault="00080E89"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Föreningen har inte krävt Simon Vindevåg på avgiften för leverans av tjänst under den tid som tjänst inte har levererats. Som anges ovan har Simon Vindevåg godkänt att erlägga 62 kronor i månaden till föreningen, vilket han också gör. </w:t>
            </w: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2 i föreningens stadgar stipulerar att föreningen ska tillhandahålla medlemmarna nätkapacitet för bl.a. data- och telekommunikation och att</w:t>
            </w:r>
            <w:r w:rsidRPr="00773E74">
              <w:rPr>
                <w:rFonts w:ascii="Times New Roman" w:hAnsi="Times New Roman" w:cs="Times New Roman"/>
                <w:sz w:val="24"/>
                <w:szCs w:val="24"/>
              </w:rPr>
              <w:br/>
              <w:t xml:space="preserve">medlemmarna ska delta i verksamheten genom att nyttja föreningens tjänster. </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Såsom läget är nu tillhandahåller inte föreningen sådan nätkapacitet för Daniel Vindevåg (och han har följaktligen ingen möjlighet att utnyttja föreningens tjänster).</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Föreningens agerande strider således mot stadgarna.</w:t>
            </w: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r w:rsidRPr="00773E74">
              <w:rPr>
                <w:rFonts w:ascii="Times New Roman" w:hAnsi="Times New Roman"/>
                <w:szCs w:val="24"/>
              </w:rPr>
              <w:t>Bestrids. Eftersom Föreningen valt att inte utesluta Daniel Vindevåg och Fastighetens anslutning och inte heller har valt att koppla från honom från fibernätet, trots Föreningens rätt därtill, har Daniel Vindevåg fortsatt en möjlighet att anlita annan tjänsteoperatör som anges ovan. Föreningen ansvarar inte för andra potentiella tjänsteleverantörers vilja att leverera tjänst till Daniel Vindevåg.</w:t>
            </w: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b/>
                <w:szCs w:val="24"/>
              </w:rPr>
            </w:pPr>
          </w:p>
          <w:p w:rsidR="00080E89" w:rsidRPr="00773E74" w:rsidRDefault="00080E89" w:rsidP="00080E89">
            <w:pPr>
              <w:tabs>
                <w:tab w:val="left" w:pos="5103"/>
                <w:tab w:val="left" w:pos="7655"/>
              </w:tabs>
              <w:rPr>
                <w:rFonts w:ascii="Times New Roman" w:hAnsi="Times New Roman"/>
                <w:b/>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Föreningen är en ekonomisk förening och är därför underkastad likhetsprincipen som innebär att alla medlemmar ska behandlas lika. Likhetsprincipen anses vara uttryckt i 6 kap. 13 § och 7 kap. 16 § lage</w:t>
            </w:r>
            <w:r w:rsidR="00320E8F" w:rsidRPr="00773E74">
              <w:rPr>
                <w:rFonts w:ascii="Times New Roman" w:hAnsi="Times New Roman" w:cs="Times New Roman"/>
                <w:sz w:val="24"/>
                <w:szCs w:val="24"/>
              </w:rPr>
              <w:t xml:space="preserve">n om ekonomiska föreningar, men </w:t>
            </w:r>
            <w:r w:rsidRPr="00773E74">
              <w:rPr>
                <w:rFonts w:ascii="Times New Roman" w:hAnsi="Times New Roman" w:cs="Times New Roman"/>
                <w:sz w:val="24"/>
                <w:szCs w:val="24"/>
              </w:rPr>
              <w:t xml:space="preserve">den anses också vara mer omfattande än dessa bestämmelser. </w:t>
            </w:r>
          </w:p>
          <w:p w:rsidR="00080E89" w:rsidRPr="00773E74" w:rsidRDefault="00080E89"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Föreningen särbehandlar Daniel Vindevåg på så sätt att medan övriga medlemmar har tillgång till tjänster via kommunikationsnätet och NAO, har Daniel Vindevåg inte tillgång till några tjänster alls. Den enda möjlighet han erbjuds är att vidta åtgärder för att koppla upp sig via s.k. svartfiber, vilket är orimligt dyrt. Denna särbehandling strider mot likhetsprincipen.</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Daniel Vindevåg kan komma att befinna sig på fastigheten året om, varför anslutningen ska vara öppen under denna tid.</w:t>
            </w:r>
          </w:p>
          <w:p w:rsidR="00696F2A" w:rsidRPr="00773E74" w:rsidRDefault="00696F2A" w:rsidP="00696F2A">
            <w:pPr>
              <w:pStyle w:val="HTML-frformaterad"/>
              <w:rPr>
                <w:rFonts w:ascii="Times New Roman" w:hAnsi="Times New Roman" w:cs="Times New Roman"/>
                <w:sz w:val="24"/>
                <w:szCs w:val="24"/>
              </w:rPr>
            </w:pPr>
          </w:p>
          <w:p w:rsidR="00696F2A" w:rsidRPr="00773E74" w:rsidRDefault="00696F2A" w:rsidP="00696F2A">
            <w:pPr>
              <w:pStyle w:val="HTML-frformaterad"/>
              <w:rPr>
                <w:rFonts w:ascii="Times New Roman" w:hAnsi="Times New Roman" w:cs="Times New Roman"/>
                <w:sz w:val="24"/>
                <w:szCs w:val="24"/>
              </w:rPr>
            </w:pPr>
            <w:r w:rsidRPr="00773E74">
              <w:rPr>
                <w:rFonts w:ascii="Times New Roman" w:hAnsi="Times New Roman" w:cs="Times New Roman"/>
                <w:sz w:val="24"/>
                <w:szCs w:val="24"/>
              </w:rPr>
              <w:t>Vad det står i avtalet mellan Föreningen och NAO saknar intresse i detta mål. Detta oaktat har Daniel Vindevåg mycket svårt att se att en enskild medlems brott mot nätleverantörens avtal med Föreningen skulle kunna föranleda att samtliga medlemmar blir avstängda. I så fall har Föreningen undertecknat ett avtal med mycket märkligt innehåll.</w:t>
            </w:r>
          </w:p>
          <w:p w:rsidR="00696F2A" w:rsidRPr="00773E74" w:rsidRDefault="00696F2A" w:rsidP="00080E89">
            <w:pPr>
              <w:autoSpaceDE w:val="0"/>
              <w:autoSpaceDN w:val="0"/>
              <w:adjustRightInd w:val="0"/>
              <w:rPr>
                <w:rFonts w:ascii="Times New Roman" w:hAnsi="Times New Roman"/>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___________</w:t>
            </w: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Det antecknas att parterna är överens om innehållet i föreningens stadgar (aktbil. 3),föreningsavtalet (aktbil. 4) och abonnemangsavtalet (aktbil. 2 och 27), men att de äroense om tolkningen av handlingarnas innehåll. Vidare antecknas att parterna även är</w:t>
            </w: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överens om att det är Simon Vindevåg som skrivit under abonnemangsavtalet och att Daniel Vindevåg inte skrivit under något abonnemangsavtal.</w:t>
            </w: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DD7572" w:rsidRPr="00773E74" w:rsidRDefault="00DD7572"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p w:rsidR="00080E89" w:rsidRPr="00773E74" w:rsidRDefault="00080E89" w:rsidP="00080E89">
            <w:pPr>
              <w:autoSpaceDE w:val="0"/>
              <w:autoSpaceDN w:val="0"/>
              <w:adjustRightInd w:val="0"/>
              <w:rPr>
                <w:rFonts w:ascii="Times New Roman" w:hAnsi="Times New Roman"/>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szCs w:val="24"/>
              </w:rPr>
            </w:pPr>
            <w:r w:rsidRPr="00773E74">
              <w:rPr>
                <w:rFonts w:ascii="Times New Roman" w:hAnsi="Times New Roman"/>
                <w:szCs w:val="24"/>
              </w:rPr>
              <w:t>Föreningen har fullgjort sina åtaganden i enlighet med anslutningsavtalet. Samtliga medlemmar som har erlagt full anslutningsavgift och som fullgjort de dagsverken som åligger dem, har fått fiber draget till sin fastighet. Detta har skett även till Fastigheten.</w:t>
            </w: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696F2A" w:rsidRPr="00773E74" w:rsidRDefault="00696F2A" w:rsidP="00080E89">
            <w:pPr>
              <w:tabs>
                <w:tab w:val="left" w:pos="5103"/>
                <w:tab w:val="left" w:pos="7655"/>
              </w:tabs>
              <w:rPr>
                <w:rFonts w:ascii="Times New Roman" w:hAnsi="Times New Roman"/>
                <w:szCs w:val="24"/>
              </w:rPr>
            </w:pPr>
          </w:p>
          <w:p w:rsidR="00696F2A" w:rsidRPr="00773E74" w:rsidRDefault="00696F2A" w:rsidP="00080E89">
            <w:pPr>
              <w:tabs>
                <w:tab w:val="left" w:pos="5103"/>
                <w:tab w:val="left" w:pos="7655"/>
              </w:tabs>
              <w:rPr>
                <w:rFonts w:ascii="Times New Roman" w:hAnsi="Times New Roman"/>
                <w:szCs w:val="24"/>
              </w:rPr>
            </w:pPr>
          </w:p>
          <w:p w:rsidR="00696F2A" w:rsidRPr="00773E74" w:rsidRDefault="00696F2A" w:rsidP="00080E89">
            <w:pPr>
              <w:tabs>
                <w:tab w:val="left" w:pos="5103"/>
                <w:tab w:val="left" w:pos="7655"/>
              </w:tabs>
              <w:rPr>
                <w:rFonts w:ascii="Times New Roman" w:hAnsi="Times New Roman"/>
                <w:szCs w:val="24"/>
              </w:rPr>
            </w:pPr>
          </w:p>
          <w:p w:rsidR="00696F2A" w:rsidRPr="00773E74" w:rsidRDefault="00696F2A" w:rsidP="00080E89">
            <w:pPr>
              <w:tabs>
                <w:tab w:val="left" w:pos="5103"/>
                <w:tab w:val="left" w:pos="7655"/>
              </w:tabs>
              <w:rPr>
                <w:rFonts w:ascii="Times New Roman" w:hAnsi="Times New Roman"/>
                <w:szCs w:val="24"/>
              </w:rPr>
            </w:pPr>
          </w:p>
          <w:p w:rsidR="00696F2A" w:rsidRPr="00773E74" w:rsidRDefault="00696F2A" w:rsidP="00080E89">
            <w:pPr>
              <w:tabs>
                <w:tab w:val="left" w:pos="5103"/>
                <w:tab w:val="left" w:pos="7655"/>
              </w:tabs>
              <w:rPr>
                <w:rFonts w:ascii="Times New Roman" w:hAnsi="Times New Roman"/>
                <w:szCs w:val="24"/>
              </w:rPr>
            </w:pPr>
          </w:p>
          <w:p w:rsidR="00696F2A" w:rsidRPr="00773E74" w:rsidRDefault="00696F2A" w:rsidP="00080E89">
            <w:pPr>
              <w:tabs>
                <w:tab w:val="left" w:pos="5103"/>
                <w:tab w:val="left" w:pos="7655"/>
              </w:tabs>
              <w:rPr>
                <w:rFonts w:ascii="Times New Roman" w:hAnsi="Times New Roman"/>
                <w:szCs w:val="24"/>
              </w:rPr>
            </w:pPr>
          </w:p>
          <w:p w:rsidR="00696F2A" w:rsidRPr="00773E74" w:rsidRDefault="00696F2A" w:rsidP="00080E89">
            <w:pPr>
              <w:tabs>
                <w:tab w:val="left" w:pos="5103"/>
                <w:tab w:val="left" w:pos="7655"/>
              </w:tabs>
              <w:rPr>
                <w:rFonts w:ascii="Times New Roman" w:hAnsi="Times New Roman"/>
                <w:szCs w:val="24"/>
              </w:rPr>
            </w:pPr>
          </w:p>
          <w:p w:rsidR="00696F2A" w:rsidRPr="00773E74" w:rsidRDefault="00696F2A" w:rsidP="00080E89">
            <w:pPr>
              <w:tabs>
                <w:tab w:val="left" w:pos="5103"/>
                <w:tab w:val="left" w:pos="7655"/>
              </w:tabs>
              <w:rPr>
                <w:rFonts w:ascii="Times New Roman" w:hAnsi="Times New Roman"/>
                <w:szCs w:val="24"/>
              </w:rPr>
            </w:pPr>
          </w:p>
          <w:p w:rsidR="00696F2A" w:rsidRPr="00773E74" w:rsidRDefault="00696F2A" w:rsidP="00080E89">
            <w:pPr>
              <w:tabs>
                <w:tab w:val="left" w:pos="5103"/>
                <w:tab w:val="left" w:pos="7655"/>
              </w:tabs>
              <w:rPr>
                <w:rFonts w:ascii="Times New Roman" w:hAnsi="Times New Roman"/>
                <w:szCs w:val="24"/>
              </w:rPr>
            </w:pPr>
          </w:p>
          <w:p w:rsidR="00696F2A" w:rsidRPr="00773E74" w:rsidRDefault="00696F2A" w:rsidP="00080E89">
            <w:pPr>
              <w:tabs>
                <w:tab w:val="left" w:pos="5103"/>
                <w:tab w:val="left" w:pos="7655"/>
              </w:tabs>
              <w:rPr>
                <w:rFonts w:ascii="Times New Roman" w:hAnsi="Times New Roman"/>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___________</w:t>
            </w:r>
          </w:p>
          <w:p w:rsidR="001C1CFD" w:rsidRPr="00773E74" w:rsidRDefault="001C1CFD" w:rsidP="00080E89">
            <w:pPr>
              <w:autoSpaceDE w:val="0"/>
              <w:autoSpaceDN w:val="0"/>
              <w:adjustRightInd w:val="0"/>
              <w:rPr>
                <w:rFonts w:ascii="Times New Roman" w:hAnsi="Times New Roman"/>
                <w:szCs w:val="24"/>
              </w:rPr>
            </w:pPr>
            <w:r w:rsidRPr="00773E74">
              <w:rPr>
                <w:rFonts w:ascii="Times New Roman" w:hAnsi="Times New Roman"/>
                <w:szCs w:val="24"/>
              </w:rPr>
              <w:t>Det antecknas att parterna är överens om innehållet i föreningens stadgar (aktbil. 3),föreningsavtalet (aktbil. 4) och abonnemangsavtalet (aktbil. 2 och 27), men att de äroense om tolkningen av handlingarnas innehåll. Vidare antecknas att parterna även är överens om att det är Simon Vindevåg som skrivit under abonnemangsavtalet och att Daniel Vindevåg inte skrivit under något abonnemangsavtal.</w:t>
            </w: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b/>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b/>
                <w:sz w:val="24"/>
                <w:szCs w:val="24"/>
              </w:rPr>
              <w:t>BEVISING</w:t>
            </w:r>
          </w:p>
          <w:p w:rsidR="001C1CFD" w:rsidRPr="00773E74" w:rsidRDefault="001C1CFD" w:rsidP="00080E89">
            <w:pPr>
              <w:pStyle w:val="HTML-frformaterad"/>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hideMark/>
          </w:tcPr>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b/>
                <w:sz w:val="24"/>
                <w:szCs w:val="24"/>
              </w:rPr>
              <w:t>Muntlig</w:t>
            </w: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Partsförhör med sig själv, till styrkande av att vad som sägs under punkterna 5. 1 5.2 är riktigt och att han inte har brutit mot abonnemangsavtalet, föreningsavtalet, bredbandsavtalet eller föreningens stadgar.</w:t>
            </w:r>
          </w:p>
          <w:p w:rsidR="001C1CFD" w:rsidRPr="00773E74" w:rsidRDefault="001C1CFD" w:rsidP="00080E89">
            <w:pPr>
              <w:pStyle w:val="HTML-frformaterad"/>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hideMark/>
          </w:tcPr>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b/>
                <w:sz w:val="24"/>
                <w:szCs w:val="24"/>
              </w:rPr>
              <w:t>Skriftlig</w:t>
            </w: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tabs>
                <w:tab w:val="left" w:pos="5103"/>
                <w:tab w:val="left" w:pos="7655"/>
              </w:tabs>
              <w:rPr>
                <w:rFonts w:ascii="Times New Roman" w:hAnsi="Times New Roman"/>
                <w:b/>
                <w:szCs w:val="24"/>
              </w:rPr>
            </w:pPr>
          </w:p>
        </w:tc>
      </w:tr>
      <w:tr w:rsidR="00773E74" w:rsidRPr="00773E74" w:rsidTr="00214368">
        <w:tc>
          <w:tcPr>
            <w:tcW w:w="4077"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b/>
                <w:sz w:val="24"/>
                <w:szCs w:val="24"/>
              </w:rPr>
            </w:pPr>
          </w:p>
        </w:tc>
        <w:tc>
          <w:tcPr>
            <w:tcW w:w="4284" w:type="dxa"/>
            <w:tcBorders>
              <w:top w:val="single" w:sz="4" w:space="0" w:color="auto"/>
              <w:left w:val="single" w:sz="4" w:space="0" w:color="auto"/>
              <w:bottom w:val="single" w:sz="4" w:space="0" w:color="auto"/>
              <w:right w:val="single" w:sz="4" w:space="0" w:color="auto"/>
            </w:tcBorders>
          </w:tcPr>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Enligt, ovan anförda saknar Daniel Vindevåg grund för att göra gällande de rättigheter som följer av abonnemangsavtalet. Avtalen är således tvistiga och åberopas nedan som bevisning.</w:t>
            </w:r>
            <w:r w:rsidRPr="00773E74">
              <w:rPr>
                <w:rFonts w:ascii="Times New Roman" w:hAnsi="Times New Roman" w:cs="Times New Roman"/>
                <w:sz w:val="24"/>
                <w:szCs w:val="24"/>
              </w:rPr>
              <w:br/>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sz w:val="24"/>
                <w:szCs w:val="24"/>
              </w:rPr>
              <w:t xml:space="preserve">  </w:t>
            </w: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b/>
                <w:sz w:val="24"/>
                <w:szCs w:val="24"/>
              </w:rPr>
              <w:t>Föreningens stadgar</w:t>
            </w:r>
            <w:r w:rsidRPr="00773E74">
              <w:rPr>
                <w:rFonts w:ascii="Times New Roman" w:hAnsi="Times New Roman" w:cs="Times New Roman"/>
                <w:sz w:val="24"/>
                <w:szCs w:val="24"/>
              </w:rPr>
              <w:t xml:space="preserve"> </w:t>
            </w:r>
            <w:r w:rsidRPr="00773E74">
              <w:rPr>
                <w:rFonts w:ascii="Times New Roman" w:hAnsi="Times New Roman" w:cs="Times New Roman"/>
                <w:i/>
                <w:sz w:val="24"/>
                <w:szCs w:val="24"/>
              </w:rPr>
              <w:t>till styrkande av</w:t>
            </w:r>
            <w:r w:rsidRPr="00773E74">
              <w:rPr>
                <w:rFonts w:ascii="Times New Roman" w:hAnsi="Times New Roman" w:cs="Times New Roman"/>
                <w:sz w:val="24"/>
                <w:szCs w:val="24"/>
              </w:rPr>
              <w:t xml:space="preserve"> föreningens rätt att utesluta Daniel Vindevåg ur Föreningen.</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b/>
                <w:sz w:val="24"/>
                <w:szCs w:val="24"/>
              </w:rPr>
              <w:t>Föreningsavtal</w:t>
            </w:r>
            <w:r w:rsidRPr="00773E74">
              <w:rPr>
                <w:rFonts w:ascii="Times New Roman" w:hAnsi="Times New Roman" w:cs="Times New Roman"/>
                <w:sz w:val="24"/>
                <w:szCs w:val="24"/>
              </w:rPr>
              <w:t xml:space="preserve"> </w:t>
            </w:r>
            <w:r w:rsidRPr="00773E74">
              <w:rPr>
                <w:rFonts w:ascii="Times New Roman" w:hAnsi="Times New Roman" w:cs="Times New Roman"/>
                <w:i/>
                <w:sz w:val="24"/>
                <w:szCs w:val="24"/>
              </w:rPr>
              <w:t>till styrkande av</w:t>
            </w:r>
            <w:r w:rsidRPr="00773E74">
              <w:rPr>
                <w:rFonts w:ascii="Times New Roman" w:hAnsi="Times New Roman" w:cs="Times New Roman"/>
                <w:sz w:val="24"/>
                <w:szCs w:val="24"/>
              </w:rPr>
              <w:t xml:space="preserve"> föreningens rätt att koppla ifrån Daniel Vindevåg från fibernätet.</w:t>
            </w:r>
          </w:p>
          <w:p w:rsidR="001C1CFD" w:rsidRPr="00773E74" w:rsidRDefault="001C1CFD" w:rsidP="00080E89">
            <w:pPr>
              <w:pStyle w:val="HTML-frformaterad"/>
              <w:rPr>
                <w:rFonts w:ascii="Times New Roman" w:hAnsi="Times New Roman" w:cs="Times New Roman"/>
                <w:sz w:val="24"/>
                <w:szCs w:val="24"/>
              </w:rPr>
            </w:pPr>
          </w:p>
          <w:p w:rsidR="001C1CFD" w:rsidRPr="00773E74" w:rsidRDefault="001C1CFD" w:rsidP="00080E89">
            <w:pPr>
              <w:pStyle w:val="HTML-frformaterad"/>
              <w:rPr>
                <w:rFonts w:ascii="Times New Roman" w:hAnsi="Times New Roman" w:cs="Times New Roman"/>
                <w:sz w:val="24"/>
                <w:szCs w:val="24"/>
              </w:rPr>
            </w:pPr>
            <w:r w:rsidRPr="00773E74">
              <w:rPr>
                <w:rFonts w:ascii="Times New Roman" w:hAnsi="Times New Roman" w:cs="Times New Roman"/>
                <w:b/>
                <w:sz w:val="24"/>
                <w:szCs w:val="24"/>
              </w:rPr>
              <w:t>Abonnemangsavtal</w:t>
            </w:r>
            <w:r w:rsidRPr="00773E74">
              <w:rPr>
                <w:rFonts w:ascii="Times New Roman" w:hAnsi="Times New Roman" w:cs="Times New Roman"/>
                <w:sz w:val="24"/>
                <w:szCs w:val="24"/>
              </w:rPr>
              <w:t xml:space="preserve"> </w:t>
            </w:r>
            <w:r w:rsidRPr="00773E74">
              <w:rPr>
                <w:rFonts w:ascii="Times New Roman" w:hAnsi="Times New Roman" w:cs="Times New Roman"/>
                <w:i/>
                <w:sz w:val="24"/>
                <w:szCs w:val="24"/>
              </w:rPr>
              <w:t>till styrkande av</w:t>
            </w:r>
            <w:r w:rsidRPr="00773E74">
              <w:rPr>
                <w:rFonts w:ascii="Times New Roman" w:hAnsi="Times New Roman" w:cs="Times New Roman"/>
                <w:sz w:val="24"/>
                <w:szCs w:val="24"/>
              </w:rPr>
              <w:t xml:space="preserve"> att Daniel Vindevåg inte ingått något sådant avtal med föreningen.</w:t>
            </w: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b/>
                <w:szCs w:val="24"/>
              </w:rPr>
            </w:pPr>
          </w:p>
        </w:tc>
      </w:tr>
    </w:tbl>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b/>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1C1CFD" w:rsidRPr="00773E74" w:rsidRDefault="001C1CFD" w:rsidP="00080E89">
      <w:pPr>
        <w:rPr>
          <w:rFonts w:ascii="Times New Roman" w:hAnsi="Times New Roman"/>
          <w:szCs w:val="24"/>
        </w:rPr>
      </w:pPr>
    </w:p>
    <w:p w:rsidR="001C1CFD" w:rsidRPr="00773E74" w:rsidRDefault="001C1CFD" w:rsidP="00080E89">
      <w:pPr>
        <w:tabs>
          <w:tab w:val="left" w:pos="5103"/>
          <w:tab w:val="left" w:pos="7655"/>
        </w:tabs>
        <w:rPr>
          <w:rFonts w:ascii="Times New Roman" w:hAnsi="Times New Roman"/>
          <w:szCs w:val="24"/>
        </w:rPr>
      </w:pPr>
    </w:p>
    <w:p w:rsidR="00214368" w:rsidRPr="00773E74" w:rsidRDefault="00214368" w:rsidP="00080E89">
      <w:pPr>
        <w:rPr>
          <w:rFonts w:ascii="Times New Roman" w:hAnsi="Times New Roman"/>
          <w:szCs w:val="24"/>
        </w:rPr>
      </w:pPr>
    </w:p>
    <w:sectPr w:rsidR="00214368" w:rsidRPr="00773E74">
      <w:headerReference w:type="default" r:id="rId8"/>
      <w:headerReference w:type="first" r:id="rId9"/>
      <w:footerReference w:type="first" r:id="rId10"/>
      <w:pgSz w:w="11906" w:h="16838"/>
      <w:pgMar w:top="1418" w:right="1586" w:bottom="1985" w:left="2880" w:header="489" w:footer="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BE" w:rsidRDefault="00B36BBE">
      <w:r>
        <w:separator/>
      </w:r>
    </w:p>
  </w:endnote>
  <w:endnote w:type="continuationSeparator" w:id="0">
    <w:p w:rsidR="00B36BBE" w:rsidRDefault="00B3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Ind w:w="-1692" w:type="dxa"/>
      <w:tblLook w:val="01E0" w:firstRow="1" w:lastRow="1" w:firstColumn="1" w:lastColumn="1" w:noHBand="0" w:noVBand="0"/>
    </w:tblPr>
    <w:tblGrid>
      <w:gridCol w:w="1920"/>
      <w:gridCol w:w="1920"/>
      <w:gridCol w:w="1920"/>
      <w:gridCol w:w="1920"/>
      <w:gridCol w:w="1920"/>
    </w:tblGrid>
    <w:tr w:rsidR="00B36BBE">
      <w:tc>
        <w:tcPr>
          <w:tcW w:w="1920" w:type="dxa"/>
          <w:tcBorders>
            <w:top w:val="nil"/>
            <w:left w:val="nil"/>
            <w:bottom w:val="single" w:sz="4" w:space="0" w:color="auto"/>
            <w:right w:val="nil"/>
          </w:tcBorders>
          <w:hideMark/>
        </w:tcPr>
        <w:p w:rsidR="00B36BBE" w:rsidRDefault="00B36BBE">
          <w:pPr>
            <w:pStyle w:val="Sidfot"/>
          </w:pPr>
          <w:bookmarkStart w:id="380" w:name="DokumentId"/>
          <w:r>
            <w:rPr>
              <w:noProof/>
              <w:sz w:val="20"/>
            </w:rPr>
            <w:t>Dok.Id 356255</w:t>
          </w:r>
          <w:bookmarkEnd w:id="380"/>
        </w:p>
      </w:tc>
      <w:tc>
        <w:tcPr>
          <w:tcW w:w="1920" w:type="dxa"/>
          <w:tcBorders>
            <w:top w:val="nil"/>
            <w:left w:val="nil"/>
            <w:bottom w:val="single" w:sz="4" w:space="0" w:color="auto"/>
            <w:right w:val="nil"/>
          </w:tcBorders>
        </w:tcPr>
        <w:p w:rsidR="00B36BBE" w:rsidRDefault="00B36BBE">
          <w:pPr>
            <w:pStyle w:val="Sidfot"/>
          </w:pPr>
        </w:p>
      </w:tc>
      <w:tc>
        <w:tcPr>
          <w:tcW w:w="1920" w:type="dxa"/>
          <w:tcBorders>
            <w:top w:val="nil"/>
            <w:left w:val="nil"/>
            <w:bottom w:val="single" w:sz="4" w:space="0" w:color="auto"/>
            <w:right w:val="nil"/>
          </w:tcBorders>
        </w:tcPr>
        <w:p w:rsidR="00B36BBE" w:rsidRDefault="00B36BBE">
          <w:pPr>
            <w:pStyle w:val="Sidfot"/>
          </w:pPr>
        </w:p>
      </w:tc>
      <w:tc>
        <w:tcPr>
          <w:tcW w:w="1920" w:type="dxa"/>
          <w:tcBorders>
            <w:top w:val="nil"/>
            <w:left w:val="nil"/>
            <w:bottom w:val="single" w:sz="4" w:space="0" w:color="auto"/>
            <w:right w:val="nil"/>
          </w:tcBorders>
        </w:tcPr>
        <w:p w:rsidR="00B36BBE" w:rsidRDefault="00B36BBE">
          <w:pPr>
            <w:pStyle w:val="Sidfot"/>
          </w:pPr>
        </w:p>
      </w:tc>
      <w:tc>
        <w:tcPr>
          <w:tcW w:w="1920" w:type="dxa"/>
          <w:tcBorders>
            <w:top w:val="nil"/>
            <w:left w:val="nil"/>
            <w:bottom w:val="single" w:sz="4" w:space="0" w:color="auto"/>
            <w:right w:val="nil"/>
          </w:tcBorders>
        </w:tcPr>
        <w:p w:rsidR="00B36BBE" w:rsidRDefault="00B36BBE">
          <w:pPr>
            <w:pStyle w:val="Sidfot"/>
          </w:pPr>
        </w:p>
      </w:tc>
    </w:tr>
    <w:tr w:rsidR="00B36BBE">
      <w:tc>
        <w:tcPr>
          <w:tcW w:w="1920" w:type="dxa"/>
          <w:tcBorders>
            <w:top w:val="single" w:sz="4" w:space="0" w:color="auto"/>
            <w:left w:val="nil"/>
            <w:bottom w:val="nil"/>
            <w:right w:val="nil"/>
          </w:tcBorders>
          <w:hideMark/>
        </w:tcPr>
        <w:p w:rsidR="00B36BBE" w:rsidRDefault="00B36BBE">
          <w:pPr>
            <w:pStyle w:val="Sidfot"/>
            <w:rPr>
              <w:b/>
              <w:noProof/>
              <w:sz w:val="20"/>
            </w:rPr>
          </w:pPr>
          <w:r>
            <w:rPr>
              <w:b/>
              <w:noProof/>
              <w:sz w:val="20"/>
            </w:rPr>
            <w:t>Postadress</w:t>
          </w:r>
        </w:p>
      </w:tc>
      <w:tc>
        <w:tcPr>
          <w:tcW w:w="1920" w:type="dxa"/>
          <w:tcBorders>
            <w:top w:val="single" w:sz="4" w:space="0" w:color="auto"/>
            <w:left w:val="nil"/>
            <w:bottom w:val="nil"/>
            <w:right w:val="nil"/>
          </w:tcBorders>
          <w:hideMark/>
        </w:tcPr>
        <w:p w:rsidR="00B36BBE" w:rsidRDefault="00B36BBE">
          <w:pPr>
            <w:pStyle w:val="Sidfot"/>
            <w:rPr>
              <w:b/>
              <w:sz w:val="20"/>
            </w:rPr>
          </w:pPr>
          <w:r>
            <w:rPr>
              <w:b/>
              <w:sz w:val="20"/>
            </w:rPr>
            <w:t>Besöksadress</w:t>
          </w:r>
        </w:p>
      </w:tc>
      <w:tc>
        <w:tcPr>
          <w:tcW w:w="1920" w:type="dxa"/>
          <w:tcBorders>
            <w:top w:val="single" w:sz="4" w:space="0" w:color="auto"/>
            <w:left w:val="nil"/>
            <w:bottom w:val="nil"/>
            <w:right w:val="nil"/>
          </w:tcBorders>
          <w:hideMark/>
        </w:tcPr>
        <w:p w:rsidR="00B36BBE" w:rsidRDefault="00B36BBE">
          <w:pPr>
            <w:pStyle w:val="Sidfot"/>
            <w:rPr>
              <w:b/>
              <w:sz w:val="20"/>
            </w:rPr>
          </w:pPr>
          <w:r>
            <w:rPr>
              <w:b/>
              <w:sz w:val="20"/>
            </w:rPr>
            <w:t>Telefon</w:t>
          </w:r>
        </w:p>
      </w:tc>
      <w:tc>
        <w:tcPr>
          <w:tcW w:w="1920" w:type="dxa"/>
          <w:tcBorders>
            <w:top w:val="single" w:sz="4" w:space="0" w:color="auto"/>
            <w:left w:val="nil"/>
            <w:bottom w:val="nil"/>
            <w:right w:val="nil"/>
          </w:tcBorders>
          <w:hideMark/>
        </w:tcPr>
        <w:p w:rsidR="00B36BBE" w:rsidRDefault="00B36BBE">
          <w:pPr>
            <w:pStyle w:val="Sidfot"/>
            <w:rPr>
              <w:b/>
              <w:sz w:val="20"/>
            </w:rPr>
          </w:pPr>
          <w:r>
            <w:rPr>
              <w:b/>
              <w:sz w:val="20"/>
            </w:rPr>
            <w:t>Telefax</w:t>
          </w:r>
        </w:p>
      </w:tc>
      <w:tc>
        <w:tcPr>
          <w:tcW w:w="1920" w:type="dxa"/>
          <w:tcBorders>
            <w:top w:val="single" w:sz="4" w:space="0" w:color="auto"/>
            <w:left w:val="nil"/>
            <w:bottom w:val="nil"/>
            <w:right w:val="nil"/>
          </w:tcBorders>
          <w:hideMark/>
        </w:tcPr>
        <w:p w:rsidR="00B36BBE" w:rsidRDefault="00B36BBE">
          <w:pPr>
            <w:pStyle w:val="Sidfot"/>
            <w:rPr>
              <w:b/>
              <w:sz w:val="20"/>
            </w:rPr>
          </w:pPr>
          <w:r>
            <w:rPr>
              <w:b/>
              <w:sz w:val="20"/>
            </w:rPr>
            <w:t xml:space="preserve">Expeditionstid </w:t>
          </w:r>
        </w:p>
      </w:tc>
    </w:tr>
    <w:tr w:rsidR="00B36BBE">
      <w:tc>
        <w:tcPr>
          <w:tcW w:w="1920" w:type="dxa"/>
          <w:vMerge w:val="restart"/>
          <w:hideMark/>
        </w:tcPr>
        <w:p w:rsidR="00B36BBE" w:rsidRDefault="00B36BBE">
          <w:pPr>
            <w:pStyle w:val="Sidfot"/>
            <w:rPr>
              <w:noProof/>
              <w:sz w:val="20"/>
            </w:rPr>
          </w:pPr>
          <w:bookmarkStart w:id="381" w:name="EnhUtdelningadr"/>
          <w:r>
            <w:rPr>
              <w:noProof/>
              <w:sz w:val="20"/>
            </w:rPr>
            <w:t>Box 270</w:t>
          </w:r>
          <w:bookmarkEnd w:id="381"/>
        </w:p>
        <w:p w:rsidR="00B36BBE" w:rsidRDefault="00B36BBE">
          <w:pPr>
            <w:pStyle w:val="Sidfot"/>
            <w:rPr>
              <w:noProof/>
              <w:sz w:val="20"/>
            </w:rPr>
          </w:pPr>
          <w:bookmarkStart w:id="382" w:name="EnhPostnrOrt"/>
          <w:r>
            <w:rPr>
              <w:noProof/>
              <w:sz w:val="20"/>
            </w:rPr>
            <w:t>501 13 Borås</w:t>
          </w:r>
          <w:bookmarkEnd w:id="382"/>
        </w:p>
      </w:tc>
      <w:tc>
        <w:tcPr>
          <w:tcW w:w="1920" w:type="dxa"/>
          <w:vMerge w:val="restart"/>
          <w:hideMark/>
        </w:tcPr>
        <w:p w:rsidR="00B36BBE" w:rsidRDefault="00B36BBE">
          <w:pPr>
            <w:pStyle w:val="Sidfot"/>
            <w:rPr>
              <w:noProof/>
              <w:sz w:val="20"/>
            </w:rPr>
          </w:pPr>
          <w:bookmarkStart w:id="383" w:name="EnhBesökadr"/>
          <w:r>
            <w:rPr>
              <w:noProof/>
              <w:sz w:val="20"/>
            </w:rPr>
            <w:t>Rådhuset, Österlånggatan 35-37</w:t>
          </w:r>
          <w:bookmarkEnd w:id="383"/>
        </w:p>
      </w:tc>
      <w:tc>
        <w:tcPr>
          <w:tcW w:w="1920" w:type="dxa"/>
          <w:hideMark/>
        </w:tcPr>
        <w:p w:rsidR="00B36BBE" w:rsidRDefault="00B36BBE">
          <w:pPr>
            <w:pStyle w:val="Sidfot"/>
            <w:rPr>
              <w:noProof/>
              <w:sz w:val="20"/>
            </w:rPr>
          </w:pPr>
          <w:bookmarkStart w:id="384" w:name="EnhTelefon"/>
          <w:r>
            <w:rPr>
              <w:noProof/>
              <w:sz w:val="20"/>
            </w:rPr>
            <w:t>033-17 70 02</w:t>
          </w:r>
          <w:bookmarkEnd w:id="384"/>
          <w:r>
            <w:rPr>
              <w:noProof/>
              <w:sz w:val="20"/>
            </w:rPr>
            <w:t xml:space="preserve"> </w:t>
          </w:r>
        </w:p>
      </w:tc>
      <w:tc>
        <w:tcPr>
          <w:tcW w:w="1920" w:type="dxa"/>
          <w:hideMark/>
        </w:tcPr>
        <w:p w:rsidR="00B36BBE" w:rsidRDefault="00B36BBE">
          <w:pPr>
            <w:pStyle w:val="Sidfot"/>
            <w:rPr>
              <w:noProof/>
              <w:sz w:val="20"/>
            </w:rPr>
          </w:pPr>
          <w:bookmarkStart w:id="385" w:name="EnhTelefax"/>
          <w:r>
            <w:rPr>
              <w:noProof/>
              <w:sz w:val="20"/>
            </w:rPr>
            <w:t>033-10 30 88</w:t>
          </w:r>
          <w:bookmarkEnd w:id="385"/>
        </w:p>
      </w:tc>
      <w:tc>
        <w:tcPr>
          <w:tcW w:w="1920" w:type="dxa"/>
          <w:vMerge w:val="restart"/>
          <w:hideMark/>
        </w:tcPr>
        <w:p w:rsidR="00B36BBE" w:rsidRDefault="00B36BBE">
          <w:pPr>
            <w:rPr>
              <w:noProof/>
              <w:sz w:val="20"/>
            </w:rPr>
          </w:pPr>
          <w:r>
            <w:rPr>
              <w:noProof/>
              <w:sz w:val="20"/>
            </w:rPr>
            <w:t>måndag – fredag</w:t>
          </w:r>
        </w:p>
        <w:p w:rsidR="00B36BBE" w:rsidRDefault="00B36BBE">
          <w:pPr>
            <w:rPr>
              <w:noProof/>
              <w:sz w:val="20"/>
            </w:rPr>
          </w:pPr>
          <w:bookmarkStart w:id="386" w:name="EnhExptid"/>
          <w:r>
            <w:rPr>
              <w:noProof/>
              <w:sz w:val="20"/>
            </w:rPr>
            <w:t>08:00-16:00</w:t>
          </w:r>
          <w:bookmarkEnd w:id="386"/>
        </w:p>
      </w:tc>
    </w:tr>
    <w:tr w:rsidR="00B36BBE">
      <w:tc>
        <w:tcPr>
          <w:tcW w:w="0" w:type="auto"/>
          <w:vMerge/>
          <w:vAlign w:val="center"/>
          <w:hideMark/>
        </w:tcPr>
        <w:p w:rsidR="00B36BBE" w:rsidRDefault="00B36BBE">
          <w:pPr>
            <w:rPr>
              <w:noProof/>
              <w:sz w:val="20"/>
            </w:rPr>
          </w:pPr>
        </w:p>
      </w:tc>
      <w:tc>
        <w:tcPr>
          <w:tcW w:w="0" w:type="auto"/>
          <w:vMerge/>
          <w:vAlign w:val="center"/>
          <w:hideMark/>
        </w:tcPr>
        <w:p w:rsidR="00B36BBE" w:rsidRDefault="00B36BBE">
          <w:pPr>
            <w:rPr>
              <w:noProof/>
              <w:sz w:val="20"/>
            </w:rPr>
          </w:pPr>
        </w:p>
      </w:tc>
      <w:tc>
        <w:tcPr>
          <w:tcW w:w="3840" w:type="dxa"/>
          <w:gridSpan w:val="2"/>
          <w:hideMark/>
        </w:tcPr>
        <w:p w:rsidR="00B36BBE" w:rsidRDefault="00B36BBE">
          <w:pPr>
            <w:pStyle w:val="Sidfot"/>
            <w:rPr>
              <w:b/>
              <w:noProof/>
              <w:sz w:val="20"/>
              <w:lang w:val="en-US"/>
            </w:rPr>
          </w:pPr>
          <w:r>
            <w:rPr>
              <w:b/>
              <w:noProof/>
              <w:sz w:val="20"/>
              <w:lang w:val="en-US"/>
            </w:rPr>
            <w:t>E-post</w:t>
          </w:r>
          <w:r>
            <w:rPr>
              <w:noProof/>
              <w:sz w:val="20"/>
              <w:lang w:val="en-US"/>
            </w:rPr>
            <w:t>:</w:t>
          </w:r>
          <w:r>
            <w:rPr>
              <w:b/>
              <w:noProof/>
              <w:sz w:val="20"/>
              <w:lang w:val="en-US"/>
            </w:rPr>
            <w:t xml:space="preserve"> </w:t>
          </w:r>
          <w:bookmarkStart w:id="387" w:name="EnhEpost"/>
          <w:r>
            <w:rPr>
              <w:noProof/>
              <w:sz w:val="20"/>
              <w:lang w:val="en-US"/>
            </w:rPr>
            <w:t>sodra.boras@dom.se</w:t>
          </w:r>
          <w:bookmarkEnd w:id="387"/>
        </w:p>
        <w:p w:rsidR="00B36BBE" w:rsidRDefault="00B36BBE">
          <w:pPr>
            <w:pStyle w:val="Sidfot"/>
            <w:rPr>
              <w:noProof/>
              <w:sz w:val="20"/>
            </w:rPr>
          </w:pPr>
          <w:bookmarkStart w:id="388" w:name="Domstolenshemsida"/>
          <w:r>
            <w:rPr>
              <w:noProof/>
              <w:sz w:val="20"/>
            </w:rPr>
            <w:t>www.borastingsratt.se</w:t>
          </w:r>
          <w:bookmarkEnd w:id="388"/>
        </w:p>
      </w:tc>
      <w:tc>
        <w:tcPr>
          <w:tcW w:w="0" w:type="auto"/>
          <w:vMerge/>
          <w:vAlign w:val="center"/>
          <w:hideMark/>
        </w:tcPr>
        <w:p w:rsidR="00B36BBE" w:rsidRDefault="00B36BBE">
          <w:pPr>
            <w:rPr>
              <w:noProof/>
              <w:sz w:val="20"/>
            </w:rPr>
          </w:pPr>
        </w:p>
      </w:tc>
    </w:tr>
  </w:tbl>
  <w:p w:rsidR="00B36BBE" w:rsidRDefault="00B36BB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BE" w:rsidRDefault="00B36BBE">
      <w:r>
        <w:separator/>
      </w:r>
    </w:p>
  </w:footnote>
  <w:footnote w:type="continuationSeparator" w:id="0">
    <w:p w:rsidR="00B36BBE" w:rsidRDefault="00B36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0" w:type="dxa"/>
      <w:tblInd w:w="-1692" w:type="dxa"/>
      <w:tblLook w:val="01E0" w:firstRow="1" w:lastRow="1" w:firstColumn="1" w:lastColumn="1" w:noHBand="0" w:noVBand="0"/>
    </w:tblPr>
    <w:tblGrid>
      <w:gridCol w:w="4320"/>
      <w:gridCol w:w="3120"/>
      <w:gridCol w:w="2520"/>
    </w:tblGrid>
    <w:tr w:rsidR="00B36BBE">
      <w:tc>
        <w:tcPr>
          <w:tcW w:w="4320" w:type="dxa"/>
        </w:tcPr>
        <w:p w:rsidR="00B36BBE" w:rsidRDefault="00B36BBE">
          <w:pPr>
            <w:pStyle w:val="Sidhuvud"/>
          </w:pPr>
        </w:p>
      </w:tc>
      <w:tc>
        <w:tcPr>
          <w:tcW w:w="3120" w:type="dxa"/>
        </w:tcPr>
        <w:p w:rsidR="00B36BBE" w:rsidRDefault="00B36BBE">
          <w:pPr>
            <w:pStyle w:val="Sidhuvud"/>
          </w:pPr>
        </w:p>
      </w:tc>
      <w:tc>
        <w:tcPr>
          <w:tcW w:w="2520" w:type="dxa"/>
          <w:hideMark/>
        </w:tcPr>
        <w:p w:rsidR="00B36BBE" w:rsidRDefault="00B36BBE">
          <w:pPr>
            <w:pStyle w:val="Sidhuvud"/>
            <w:jc w:val="right"/>
          </w:pPr>
          <w:r>
            <w:t xml:space="preserve">Sida </w:t>
          </w:r>
          <w:r>
            <w:rPr>
              <w:rStyle w:val="Sidnummer"/>
            </w:rPr>
            <w:fldChar w:fldCharType="begin"/>
          </w:r>
          <w:r>
            <w:rPr>
              <w:rStyle w:val="Sidnummer"/>
            </w:rPr>
            <w:instrText xml:space="preserve"> PAGE </w:instrText>
          </w:r>
          <w:r>
            <w:rPr>
              <w:rStyle w:val="Sidnummer"/>
            </w:rPr>
            <w:fldChar w:fldCharType="separate"/>
          </w:r>
          <w:r w:rsidR="00557091">
            <w:rPr>
              <w:rStyle w:val="Sidnummer"/>
              <w:noProof/>
            </w:rPr>
            <w:t>3</w:t>
          </w:r>
          <w:r>
            <w:rPr>
              <w:rStyle w:val="Sidnummer"/>
            </w:rPr>
            <w:fldChar w:fldCharType="end"/>
          </w:r>
        </w:p>
      </w:tc>
    </w:tr>
    <w:tr w:rsidR="00B36BBE">
      <w:tc>
        <w:tcPr>
          <w:tcW w:w="4320" w:type="dxa"/>
          <w:hideMark/>
        </w:tcPr>
        <w:p w:rsidR="00B36BBE" w:rsidRDefault="00B36BBE">
          <w:pPr>
            <w:pStyle w:val="Sidhuvud"/>
            <w:rPr>
              <w:b/>
            </w:rPr>
          </w:pPr>
          <w:bookmarkStart w:id="375" w:name="Domstolensnamn_1"/>
          <w:r>
            <w:rPr>
              <w:b/>
            </w:rPr>
            <w:t>BORÅS TINGSRÄTT</w:t>
          </w:r>
          <w:bookmarkEnd w:id="375"/>
        </w:p>
      </w:tc>
      <w:tc>
        <w:tcPr>
          <w:tcW w:w="3120" w:type="dxa"/>
          <w:vMerge w:val="restart"/>
        </w:tcPr>
        <w:p w:rsidR="00B36BBE" w:rsidRDefault="00B36BBE">
          <w:pPr>
            <w:pStyle w:val="Sidhuvud"/>
            <w:rPr>
              <w:rStyle w:val="DV"/>
              <w:noProof/>
              <w:sz w:val="28"/>
              <w:szCs w:val="28"/>
            </w:rPr>
          </w:pPr>
        </w:p>
        <w:p w:rsidR="00B36BBE" w:rsidRDefault="00B36BBE">
          <w:pPr>
            <w:pStyle w:val="Sidhuvud"/>
          </w:pPr>
        </w:p>
      </w:tc>
      <w:tc>
        <w:tcPr>
          <w:tcW w:w="2520" w:type="dxa"/>
          <w:hideMark/>
        </w:tcPr>
        <w:p w:rsidR="00B36BBE" w:rsidRDefault="00B36BBE">
          <w:pPr>
            <w:pStyle w:val="Sidhuvud"/>
            <w:jc w:val="right"/>
          </w:pPr>
          <w:bookmarkStart w:id="376" w:name="Målnummer_1"/>
          <w:r>
            <w:t>T 2368-15</w:t>
          </w:r>
          <w:bookmarkEnd w:id="376"/>
        </w:p>
      </w:tc>
    </w:tr>
    <w:tr w:rsidR="00B36BBE">
      <w:tc>
        <w:tcPr>
          <w:tcW w:w="4320" w:type="dxa"/>
          <w:hideMark/>
        </w:tcPr>
        <w:p w:rsidR="00B36BBE" w:rsidRDefault="00B36BBE">
          <w:pPr>
            <w:rPr>
              <w:sz w:val="20"/>
            </w:rPr>
          </w:pPr>
          <w:bookmarkStart w:id="377" w:name="EnhNamnFörstasteg"/>
          <w:bookmarkEnd w:id="377"/>
        </w:p>
      </w:tc>
      <w:tc>
        <w:tcPr>
          <w:tcW w:w="0" w:type="auto"/>
          <w:vMerge/>
          <w:vAlign w:val="center"/>
          <w:hideMark/>
        </w:tcPr>
        <w:p w:rsidR="00B36BBE" w:rsidRDefault="00B36BBE"/>
      </w:tc>
      <w:tc>
        <w:tcPr>
          <w:tcW w:w="2520" w:type="dxa"/>
        </w:tcPr>
        <w:p w:rsidR="00B36BBE" w:rsidRDefault="00B36BBE">
          <w:pPr>
            <w:pStyle w:val="Sidhuvud"/>
          </w:pPr>
        </w:p>
      </w:tc>
    </w:tr>
  </w:tbl>
  <w:p w:rsidR="00B36BBE" w:rsidRDefault="00B36BB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0" w:type="dxa"/>
      <w:tblInd w:w="-1692" w:type="dxa"/>
      <w:tblLook w:val="01E0" w:firstRow="1" w:lastRow="1" w:firstColumn="1" w:lastColumn="1" w:noHBand="0" w:noVBand="0"/>
    </w:tblPr>
    <w:tblGrid>
      <w:gridCol w:w="960"/>
      <w:gridCol w:w="3360"/>
      <w:gridCol w:w="3000"/>
      <w:gridCol w:w="2040"/>
      <w:gridCol w:w="960"/>
    </w:tblGrid>
    <w:tr w:rsidR="00B36BBE">
      <w:tc>
        <w:tcPr>
          <w:tcW w:w="960" w:type="dxa"/>
        </w:tcPr>
        <w:p w:rsidR="00B36BBE" w:rsidRDefault="00B36BBE">
          <w:pPr>
            <w:pStyle w:val="Sidhuvud"/>
          </w:pPr>
        </w:p>
      </w:tc>
      <w:tc>
        <w:tcPr>
          <w:tcW w:w="3360" w:type="dxa"/>
        </w:tcPr>
        <w:p w:rsidR="00B36BBE" w:rsidRDefault="00B36BBE">
          <w:pPr>
            <w:pStyle w:val="Sidhuvud"/>
          </w:pPr>
        </w:p>
      </w:tc>
      <w:tc>
        <w:tcPr>
          <w:tcW w:w="3000" w:type="dxa"/>
        </w:tcPr>
        <w:p w:rsidR="00B36BBE" w:rsidRDefault="00B36BBE">
          <w:pPr>
            <w:pStyle w:val="Sidhuvud"/>
          </w:pPr>
        </w:p>
      </w:tc>
      <w:tc>
        <w:tcPr>
          <w:tcW w:w="3000" w:type="dxa"/>
          <w:gridSpan w:val="2"/>
          <w:hideMark/>
        </w:tcPr>
        <w:p w:rsidR="00B36BBE" w:rsidRDefault="00B36BBE">
          <w:pPr>
            <w:pStyle w:val="Sidhuvud"/>
            <w:jc w:val="right"/>
          </w:pPr>
          <w:r>
            <w:t xml:space="preserve">Sida </w:t>
          </w:r>
          <w:r>
            <w:rPr>
              <w:rStyle w:val="Sidnummer"/>
            </w:rPr>
            <w:fldChar w:fldCharType="begin"/>
          </w:r>
          <w:r>
            <w:rPr>
              <w:rStyle w:val="Sidnummer"/>
            </w:rPr>
            <w:instrText xml:space="preserve"> PAGE </w:instrText>
          </w:r>
          <w:r>
            <w:rPr>
              <w:rStyle w:val="Sidnummer"/>
            </w:rPr>
            <w:fldChar w:fldCharType="separate"/>
          </w:r>
          <w:r w:rsidR="00557091">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57091">
            <w:rPr>
              <w:rStyle w:val="Sidnummer"/>
              <w:noProof/>
            </w:rPr>
            <w:t>3</w:t>
          </w:r>
          <w:r>
            <w:rPr>
              <w:rStyle w:val="Sidnummer"/>
            </w:rPr>
            <w:fldChar w:fldCharType="end"/>
          </w:r>
          <w:r>
            <w:rPr>
              <w:rStyle w:val="Sidnummer"/>
            </w:rPr>
            <w:t>)</w:t>
          </w:r>
        </w:p>
      </w:tc>
    </w:tr>
    <w:tr w:rsidR="00B36BBE">
      <w:trPr>
        <w:trHeight w:val="290"/>
      </w:trPr>
      <w:tc>
        <w:tcPr>
          <w:tcW w:w="960" w:type="dxa"/>
          <w:vMerge w:val="restart"/>
          <w:hideMark/>
        </w:tcPr>
        <w:p w:rsidR="00B36BBE" w:rsidRDefault="00B36BBE">
          <w:pPr>
            <w:pStyle w:val="Sidhuvud"/>
          </w:pPr>
          <w:r>
            <w:rPr>
              <w:b/>
              <w:noProof/>
            </w:rPr>
            <w:drawing>
              <wp:inline distT="0" distB="0" distL="0" distR="0" wp14:anchorId="1AF92CFD" wp14:editId="643FA573">
                <wp:extent cx="447675" cy="5905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tc>
      <w:tc>
        <w:tcPr>
          <w:tcW w:w="3360" w:type="dxa"/>
          <w:vMerge w:val="restart"/>
        </w:tcPr>
        <w:p w:rsidR="00B36BBE" w:rsidRDefault="00B36BBE">
          <w:pPr>
            <w:pStyle w:val="Sidhuvud"/>
            <w:rPr>
              <w:rStyle w:val="DV"/>
              <w:noProof/>
              <w:szCs w:val="24"/>
            </w:rPr>
          </w:pPr>
          <w:bookmarkStart w:id="378" w:name="Domstolensnamn"/>
          <w:r>
            <w:rPr>
              <w:rStyle w:val="DV"/>
              <w:noProof/>
              <w:szCs w:val="24"/>
            </w:rPr>
            <w:t>BORÅS TINGSRÄTT</w:t>
          </w:r>
          <w:bookmarkEnd w:id="378"/>
        </w:p>
        <w:p w:rsidR="00B36BBE" w:rsidRDefault="00B36BBE">
          <w:pPr>
            <w:pStyle w:val="Sidhuvud"/>
          </w:pPr>
        </w:p>
      </w:tc>
      <w:tc>
        <w:tcPr>
          <w:tcW w:w="3000" w:type="dxa"/>
          <w:vMerge w:val="restart"/>
          <w:hideMark/>
        </w:tcPr>
        <w:p w:rsidR="00B36BBE" w:rsidRDefault="00B36BBE">
          <w:pPr>
            <w:pStyle w:val="Sidhuvud"/>
            <w:rPr>
              <w:rStyle w:val="DV"/>
              <w:b w:val="0"/>
              <w:noProof/>
            </w:rPr>
          </w:pPr>
          <w:r>
            <w:rPr>
              <w:rStyle w:val="DV"/>
              <w:noProof/>
            </w:rPr>
            <w:t>SAMMANSTÄLLNING</w:t>
          </w:r>
        </w:p>
      </w:tc>
      <w:tc>
        <w:tcPr>
          <w:tcW w:w="3000" w:type="dxa"/>
          <w:gridSpan w:val="2"/>
          <w:hideMark/>
        </w:tcPr>
        <w:p w:rsidR="00B36BBE" w:rsidRDefault="00B36BBE">
          <w:pPr>
            <w:rPr>
              <w:sz w:val="20"/>
            </w:rPr>
          </w:pPr>
        </w:p>
      </w:tc>
    </w:tr>
    <w:tr w:rsidR="00B36BBE">
      <w:trPr>
        <w:trHeight w:val="290"/>
      </w:trPr>
      <w:tc>
        <w:tcPr>
          <w:tcW w:w="0" w:type="auto"/>
          <w:vMerge/>
          <w:vAlign w:val="center"/>
          <w:hideMark/>
        </w:tcPr>
        <w:p w:rsidR="00B36BBE" w:rsidRDefault="00B36BBE"/>
      </w:tc>
      <w:tc>
        <w:tcPr>
          <w:tcW w:w="0" w:type="auto"/>
          <w:vMerge/>
          <w:vAlign w:val="center"/>
          <w:hideMark/>
        </w:tcPr>
        <w:p w:rsidR="00B36BBE" w:rsidRDefault="00B36BBE"/>
      </w:tc>
      <w:tc>
        <w:tcPr>
          <w:tcW w:w="0" w:type="auto"/>
          <w:vMerge/>
          <w:vAlign w:val="center"/>
          <w:hideMark/>
        </w:tcPr>
        <w:p w:rsidR="00B36BBE" w:rsidRDefault="00B36BBE">
          <w:pPr>
            <w:rPr>
              <w:rStyle w:val="DV"/>
              <w:b w:val="0"/>
              <w:noProof/>
            </w:rPr>
          </w:pPr>
        </w:p>
      </w:tc>
      <w:tc>
        <w:tcPr>
          <w:tcW w:w="3000" w:type="dxa"/>
          <w:gridSpan w:val="2"/>
          <w:hideMark/>
        </w:tcPr>
        <w:p w:rsidR="00B36BBE" w:rsidRDefault="00B36BBE">
          <w:pPr>
            <w:pStyle w:val="Sidhuvud"/>
          </w:pPr>
          <w:r>
            <w:rPr>
              <w:rStyle w:val="DV"/>
              <w:noProof/>
            </w:rPr>
            <w:t xml:space="preserve">Mål nr </w:t>
          </w:r>
          <w:bookmarkStart w:id="379" w:name="Målnummer"/>
          <w:r>
            <w:rPr>
              <w:rStyle w:val="DV"/>
              <w:noProof/>
            </w:rPr>
            <w:t>T 2368-15</w:t>
          </w:r>
          <w:bookmarkEnd w:id="379"/>
        </w:p>
      </w:tc>
    </w:tr>
    <w:tr w:rsidR="00B36BBE">
      <w:trPr>
        <w:trHeight w:val="290"/>
      </w:trPr>
      <w:tc>
        <w:tcPr>
          <w:tcW w:w="0" w:type="auto"/>
          <w:vMerge/>
          <w:vAlign w:val="center"/>
          <w:hideMark/>
        </w:tcPr>
        <w:p w:rsidR="00B36BBE" w:rsidRDefault="00B36BBE"/>
      </w:tc>
      <w:tc>
        <w:tcPr>
          <w:tcW w:w="0" w:type="auto"/>
          <w:vMerge/>
          <w:vAlign w:val="center"/>
          <w:hideMark/>
        </w:tcPr>
        <w:p w:rsidR="00B36BBE" w:rsidRDefault="00B36BBE"/>
      </w:tc>
      <w:tc>
        <w:tcPr>
          <w:tcW w:w="0" w:type="auto"/>
          <w:vMerge/>
          <w:vAlign w:val="center"/>
          <w:hideMark/>
        </w:tcPr>
        <w:p w:rsidR="00B36BBE" w:rsidRDefault="00B36BBE">
          <w:pPr>
            <w:rPr>
              <w:rStyle w:val="DV"/>
              <w:b w:val="0"/>
              <w:noProof/>
            </w:rPr>
          </w:pPr>
        </w:p>
      </w:tc>
      <w:tc>
        <w:tcPr>
          <w:tcW w:w="2040" w:type="dxa"/>
        </w:tcPr>
        <w:p w:rsidR="00B36BBE" w:rsidRDefault="00B36BBE">
          <w:pPr>
            <w:pStyle w:val="Sidhuvud"/>
          </w:pPr>
        </w:p>
      </w:tc>
      <w:tc>
        <w:tcPr>
          <w:tcW w:w="960" w:type="dxa"/>
        </w:tcPr>
        <w:p w:rsidR="00B36BBE" w:rsidRDefault="00B36BBE">
          <w:pPr>
            <w:pStyle w:val="Sidhuvud"/>
          </w:pPr>
        </w:p>
      </w:tc>
    </w:tr>
    <w:tr w:rsidR="00B36BBE">
      <w:tc>
        <w:tcPr>
          <w:tcW w:w="0" w:type="auto"/>
          <w:vMerge/>
          <w:vAlign w:val="center"/>
          <w:hideMark/>
        </w:tcPr>
        <w:p w:rsidR="00B36BBE" w:rsidRDefault="00B36BBE"/>
      </w:tc>
      <w:tc>
        <w:tcPr>
          <w:tcW w:w="0" w:type="auto"/>
          <w:vMerge/>
          <w:vAlign w:val="center"/>
          <w:hideMark/>
        </w:tcPr>
        <w:p w:rsidR="00B36BBE" w:rsidRDefault="00B36BBE"/>
      </w:tc>
      <w:tc>
        <w:tcPr>
          <w:tcW w:w="0" w:type="auto"/>
          <w:vMerge/>
          <w:vAlign w:val="center"/>
          <w:hideMark/>
        </w:tcPr>
        <w:p w:rsidR="00B36BBE" w:rsidRDefault="00B36BBE">
          <w:pPr>
            <w:rPr>
              <w:rStyle w:val="DV"/>
              <w:b w:val="0"/>
              <w:noProof/>
            </w:rPr>
          </w:pPr>
        </w:p>
      </w:tc>
      <w:tc>
        <w:tcPr>
          <w:tcW w:w="3000" w:type="dxa"/>
          <w:gridSpan w:val="2"/>
        </w:tcPr>
        <w:p w:rsidR="00B36BBE" w:rsidRDefault="00B36BBE">
          <w:pPr>
            <w:pStyle w:val="Sidhuvud"/>
          </w:pPr>
        </w:p>
      </w:tc>
    </w:tr>
  </w:tbl>
  <w:p w:rsidR="00B36BBE" w:rsidRDefault="00B36BB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A553E"/>
    <w:lvl w:ilvl="0">
      <w:start w:val="1"/>
      <w:numFmt w:val="decimal"/>
      <w:lvlText w:val="%1."/>
      <w:lvlJc w:val="left"/>
      <w:pPr>
        <w:tabs>
          <w:tab w:val="num" w:pos="1492"/>
        </w:tabs>
        <w:ind w:left="1492" w:hanging="360"/>
      </w:pPr>
    </w:lvl>
  </w:abstractNum>
  <w:abstractNum w:abstractNumId="1">
    <w:nsid w:val="FFFFFF7D"/>
    <w:multiLevelType w:val="singleLevel"/>
    <w:tmpl w:val="9348D1F4"/>
    <w:lvl w:ilvl="0">
      <w:start w:val="1"/>
      <w:numFmt w:val="decimal"/>
      <w:lvlText w:val="%1."/>
      <w:lvlJc w:val="left"/>
      <w:pPr>
        <w:tabs>
          <w:tab w:val="num" w:pos="1209"/>
        </w:tabs>
        <w:ind w:left="1209" w:hanging="360"/>
      </w:pPr>
    </w:lvl>
  </w:abstractNum>
  <w:abstractNum w:abstractNumId="2">
    <w:nsid w:val="FFFFFF7E"/>
    <w:multiLevelType w:val="singleLevel"/>
    <w:tmpl w:val="42DE98F2"/>
    <w:lvl w:ilvl="0">
      <w:start w:val="1"/>
      <w:numFmt w:val="decimal"/>
      <w:lvlText w:val="%1."/>
      <w:lvlJc w:val="left"/>
      <w:pPr>
        <w:tabs>
          <w:tab w:val="num" w:pos="926"/>
        </w:tabs>
        <w:ind w:left="926" w:hanging="360"/>
      </w:pPr>
    </w:lvl>
  </w:abstractNum>
  <w:abstractNum w:abstractNumId="3">
    <w:nsid w:val="FFFFFF7F"/>
    <w:multiLevelType w:val="singleLevel"/>
    <w:tmpl w:val="E676042A"/>
    <w:lvl w:ilvl="0">
      <w:start w:val="1"/>
      <w:numFmt w:val="decimal"/>
      <w:lvlText w:val="%1."/>
      <w:lvlJc w:val="left"/>
      <w:pPr>
        <w:tabs>
          <w:tab w:val="num" w:pos="643"/>
        </w:tabs>
        <w:ind w:left="643" w:hanging="360"/>
      </w:pPr>
    </w:lvl>
  </w:abstractNum>
  <w:abstractNum w:abstractNumId="4">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F21806"/>
    <w:lvl w:ilvl="0">
      <w:start w:val="1"/>
      <w:numFmt w:val="decimal"/>
      <w:lvlText w:val="%1."/>
      <w:lvlJc w:val="left"/>
      <w:pPr>
        <w:tabs>
          <w:tab w:val="num" w:pos="360"/>
        </w:tabs>
        <w:ind w:left="360" w:hanging="360"/>
      </w:pPr>
    </w:lvl>
  </w:abstractNum>
  <w:abstractNum w:abstractNumId="9">
    <w:nsid w:val="FFFFFF89"/>
    <w:multiLevelType w:val="singleLevel"/>
    <w:tmpl w:val="6922BC5E"/>
    <w:lvl w:ilvl="0">
      <w:start w:val="1"/>
      <w:numFmt w:val="bullet"/>
      <w:lvlText w:val=""/>
      <w:lvlJc w:val="left"/>
      <w:pPr>
        <w:tabs>
          <w:tab w:val="num" w:pos="360"/>
        </w:tabs>
        <w:ind w:left="360" w:hanging="360"/>
      </w:pPr>
      <w:rPr>
        <w:rFonts w:ascii="Symbol" w:hAnsi="Symbol" w:hint="default"/>
      </w:rPr>
    </w:lvl>
  </w:abstractNum>
  <w:abstractNum w:abstractNumId="1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7F76B1"/>
    <w:multiLevelType w:val="multilevel"/>
    <w:tmpl w:val="E6F02F9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2">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4">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FD"/>
    <w:rsid w:val="00080E89"/>
    <w:rsid w:val="000C4AF2"/>
    <w:rsid w:val="001072D9"/>
    <w:rsid w:val="001523CE"/>
    <w:rsid w:val="0018232C"/>
    <w:rsid w:val="00196255"/>
    <w:rsid w:val="001B49C0"/>
    <w:rsid w:val="001C1CFD"/>
    <w:rsid w:val="00214368"/>
    <w:rsid w:val="00320E8F"/>
    <w:rsid w:val="004D15C1"/>
    <w:rsid w:val="00557091"/>
    <w:rsid w:val="005600C5"/>
    <w:rsid w:val="0068435D"/>
    <w:rsid w:val="00696F2A"/>
    <w:rsid w:val="00773E74"/>
    <w:rsid w:val="007F401A"/>
    <w:rsid w:val="008059CC"/>
    <w:rsid w:val="0082171D"/>
    <w:rsid w:val="00870704"/>
    <w:rsid w:val="008A7036"/>
    <w:rsid w:val="008B0DA0"/>
    <w:rsid w:val="00967837"/>
    <w:rsid w:val="00AF52AA"/>
    <w:rsid w:val="00B36BBE"/>
    <w:rsid w:val="00C37A51"/>
    <w:rsid w:val="00D9015C"/>
    <w:rsid w:val="00DD7572"/>
    <w:rsid w:val="00DE70BC"/>
    <w:rsid w:val="00F047BF"/>
    <w:rsid w:val="00F07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CFD"/>
    <w:pPr>
      <w:spacing w:after="0" w:line="240" w:lineRule="auto"/>
    </w:pPr>
    <w:rPr>
      <w:rFonts w:ascii="Garamond" w:eastAsia="Times New Roman" w:hAnsi="Garamond" w:cs="Times New Roman"/>
      <w:sz w:val="24"/>
      <w:szCs w:val="20"/>
      <w:lang w:eastAsia="sv-SE"/>
    </w:rPr>
  </w:style>
  <w:style w:type="paragraph" w:styleId="Rubrik1">
    <w:name w:val="heading 1"/>
    <w:next w:val="Brdtext"/>
    <w:link w:val="Rubrik1Char"/>
    <w:qFormat/>
    <w:rsid w:val="001C1CFD"/>
    <w:pPr>
      <w:keepNext/>
      <w:spacing w:before="420" w:after="120" w:line="240" w:lineRule="auto"/>
      <w:outlineLvl w:val="0"/>
    </w:pPr>
    <w:rPr>
      <w:rFonts w:ascii="Trebuchet MS" w:eastAsia="Times New Roman" w:hAnsi="Trebuchet MS" w:cs="Times New Roman"/>
      <w:b/>
      <w:kern w:val="28"/>
      <w:sz w:val="30"/>
      <w:szCs w:val="20"/>
      <w:lang w:eastAsia="sv-SE"/>
    </w:rPr>
  </w:style>
  <w:style w:type="paragraph" w:styleId="Rubrik2">
    <w:name w:val="heading 2"/>
    <w:basedOn w:val="Rubrik1"/>
    <w:next w:val="Brdtext"/>
    <w:link w:val="Rubrik2Char"/>
    <w:qFormat/>
    <w:rsid w:val="001C1CFD"/>
    <w:pPr>
      <w:spacing w:before="300" w:after="40"/>
      <w:outlineLvl w:val="1"/>
    </w:pPr>
    <w:rPr>
      <w:sz w:val="26"/>
    </w:rPr>
  </w:style>
  <w:style w:type="paragraph" w:styleId="Rubrik3">
    <w:name w:val="heading 3"/>
    <w:basedOn w:val="Rubrik1"/>
    <w:next w:val="Brdtext"/>
    <w:link w:val="Rubrik3Char"/>
    <w:qFormat/>
    <w:rsid w:val="001C1CFD"/>
    <w:pPr>
      <w:tabs>
        <w:tab w:val="left" w:pos="1134"/>
        <w:tab w:val="left" w:pos="2438"/>
        <w:tab w:val="left" w:pos="3742"/>
        <w:tab w:val="left" w:pos="5046"/>
        <w:tab w:val="left" w:pos="6350"/>
        <w:tab w:val="left" w:pos="7655"/>
        <w:tab w:val="left" w:pos="8959"/>
      </w:tabs>
      <w:spacing w:before="220" w:after="0"/>
      <w:ind w:right="284"/>
      <w:outlineLvl w:val="2"/>
    </w:pPr>
    <w:rPr>
      <w:sz w:val="22"/>
    </w:rPr>
  </w:style>
  <w:style w:type="paragraph" w:styleId="Rubrik4">
    <w:name w:val="heading 4"/>
    <w:basedOn w:val="Rubrik3"/>
    <w:next w:val="Brdtext"/>
    <w:link w:val="Rubrik4Char"/>
    <w:qFormat/>
    <w:rsid w:val="001C1CFD"/>
    <w:pPr>
      <w:ind w:right="0"/>
      <w:outlineLvl w:val="3"/>
    </w:pPr>
    <w:rPr>
      <w:rFonts w:ascii="Garamond" w:hAnsi="Garamond"/>
      <w:bCs/>
      <w:sz w:val="23"/>
      <w:szCs w:val="28"/>
    </w:rPr>
  </w:style>
  <w:style w:type="paragraph" w:styleId="Rubrik5">
    <w:name w:val="heading 5"/>
    <w:basedOn w:val="Normal"/>
    <w:next w:val="Normal"/>
    <w:link w:val="Rubrik5Char"/>
    <w:semiHidden/>
    <w:rsid w:val="001C1CFD"/>
    <w:pPr>
      <w:keepNext/>
      <w:spacing w:before="60"/>
      <w:outlineLvl w:val="4"/>
    </w:pPr>
    <w:rPr>
      <w:rFonts w:ascii="Arial Narrow" w:hAnsi="Arial Narrow"/>
      <w:b/>
      <w:sz w:val="28"/>
      <w:u w:val="single"/>
    </w:rPr>
  </w:style>
  <w:style w:type="paragraph" w:styleId="Rubrik6">
    <w:name w:val="heading 6"/>
    <w:basedOn w:val="Normal"/>
    <w:next w:val="Normal"/>
    <w:link w:val="Rubrik6Char"/>
    <w:semiHidden/>
    <w:rsid w:val="001C1CFD"/>
    <w:pPr>
      <w:spacing w:before="240" w:after="60"/>
      <w:outlineLvl w:val="5"/>
    </w:pPr>
    <w:rPr>
      <w:rFonts w:ascii="Times New Roman" w:hAnsi="Times New Roman"/>
      <w:b/>
      <w:bCs/>
      <w:szCs w:val="22"/>
    </w:rPr>
  </w:style>
  <w:style w:type="paragraph" w:styleId="Rubrik7">
    <w:name w:val="heading 7"/>
    <w:basedOn w:val="Normal"/>
    <w:next w:val="Normal"/>
    <w:link w:val="Rubrik7Char"/>
    <w:semiHidden/>
    <w:rsid w:val="001C1CFD"/>
    <w:pPr>
      <w:spacing w:before="240" w:after="60"/>
      <w:outlineLvl w:val="6"/>
    </w:pPr>
    <w:rPr>
      <w:rFonts w:ascii="Times New Roman" w:hAnsi="Times New Roman"/>
      <w:szCs w:val="24"/>
    </w:rPr>
  </w:style>
  <w:style w:type="paragraph" w:styleId="Rubrik8">
    <w:name w:val="heading 8"/>
    <w:basedOn w:val="Normal"/>
    <w:next w:val="Normal"/>
    <w:link w:val="Rubrik8Char"/>
    <w:semiHidden/>
    <w:rsid w:val="001C1CFD"/>
    <w:pPr>
      <w:spacing w:before="240" w:after="60"/>
      <w:outlineLvl w:val="7"/>
    </w:pPr>
    <w:rPr>
      <w:rFonts w:ascii="Times New Roman" w:hAnsi="Times New Roman"/>
      <w:i/>
      <w:iCs/>
      <w:szCs w:val="24"/>
    </w:rPr>
  </w:style>
  <w:style w:type="paragraph" w:styleId="Rubrik9">
    <w:name w:val="heading 9"/>
    <w:basedOn w:val="Normal"/>
    <w:next w:val="Normal"/>
    <w:link w:val="Rubrik9Char"/>
    <w:semiHidden/>
    <w:rsid w:val="001C1CF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C1CFD"/>
    <w:rPr>
      <w:rFonts w:ascii="Trebuchet MS" w:eastAsia="Times New Roman" w:hAnsi="Trebuchet MS" w:cs="Times New Roman"/>
      <w:b/>
      <w:kern w:val="28"/>
      <w:sz w:val="30"/>
      <w:szCs w:val="20"/>
      <w:lang w:eastAsia="sv-SE"/>
    </w:rPr>
  </w:style>
  <w:style w:type="character" w:customStyle="1" w:styleId="Rubrik2Char">
    <w:name w:val="Rubrik 2 Char"/>
    <w:basedOn w:val="Standardstycketeckensnitt"/>
    <w:link w:val="Rubrik2"/>
    <w:rsid w:val="001C1CFD"/>
    <w:rPr>
      <w:rFonts w:ascii="Trebuchet MS" w:eastAsia="Times New Roman" w:hAnsi="Trebuchet MS" w:cs="Times New Roman"/>
      <w:b/>
      <w:kern w:val="28"/>
      <w:sz w:val="26"/>
      <w:szCs w:val="20"/>
      <w:lang w:eastAsia="sv-SE"/>
    </w:rPr>
  </w:style>
  <w:style w:type="character" w:customStyle="1" w:styleId="Rubrik3Char">
    <w:name w:val="Rubrik 3 Char"/>
    <w:basedOn w:val="Standardstycketeckensnitt"/>
    <w:link w:val="Rubrik3"/>
    <w:rsid w:val="001C1CFD"/>
    <w:rPr>
      <w:rFonts w:ascii="Trebuchet MS" w:eastAsia="Times New Roman" w:hAnsi="Trebuchet MS" w:cs="Times New Roman"/>
      <w:b/>
      <w:kern w:val="28"/>
      <w:szCs w:val="20"/>
      <w:lang w:eastAsia="sv-SE"/>
    </w:rPr>
  </w:style>
  <w:style w:type="character" w:customStyle="1" w:styleId="Rubrik4Char">
    <w:name w:val="Rubrik 4 Char"/>
    <w:basedOn w:val="Standardstycketeckensnitt"/>
    <w:link w:val="Rubrik4"/>
    <w:rsid w:val="001C1CFD"/>
    <w:rPr>
      <w:rFonts w:ascii="Garamond" w:eastAsia="Times New Roman" w:hAnsi="Garamond" w:cs="Times New Roman"/>
      <w:b/>
      <w:bCs/>
      <w:kern w:val="28"/>
      <w:sz w:val="23"/>
      <w:szCs w:val="28"/>
      <w:lang w:eastAsia="sv-SE"/>
    </w:rPr>
  </w:style>
  <w:style w:type="character" w:customStyle="1" w:styleId="Rubrik5Char">
    <w:name w:val="Rubrik 5 Char"/>
    <w:basedOn w:val="Standardstycketeckensnitt"/>
    <w:link w:val="Rubrik5"/>
    <w:semiHidden/>
    <w:rsid w:val="001C1CFD"/>
    <w:rPr>
      <w:rFonts w:ascii="Arial Narrow" w:eastAsia="Times New Roman" w:hAnsi="Arial Narrow" w:cs="Times New Roman"/>
      <w:b/>
      <w:sz w:val="28"/>
      <w:szCs w:val="20"/>
      <w:u w:val="single"/>
      <w:lang w:eastAsia="sv-SE"/>
    </w:rPr>
  </w:style>
  <w:style w:type="character" w:customStyle="1" w:styleId="Rubrik6Char">
    <w:name w:val="Rubrik 6 Char"/>
    <w:basedOn w:val="Standardstycketeckensnitt"/>
    <w:link w:val="Rubrik6"/>
    <w:semiHidden/>
    <w:rsid w:val="001C1CFD"/>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semiHidden/>
    <w:rsid w:val="001C1CFD"/>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semiHidden/>
    <w:rsid w:val="001C1CFD"/>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semiHidden/>
    <w:rsid w:val="001C1CFD"/>
    <w:rPr>
      <w:rFonts w:ascii="Arial" w:eastAsia="Times New Roman" w:hAnsi="Arial" w:cs="Arial"/>
      <w:sz w:val="24"/>
      <w:lang w:eastAsia="sv-SE"/>
    </w:rPr>
  </w:style>
  <w:style w:type="paragraph" w:styleId="Sidhuvud">
    <w:name w:val="header"/>
    <w:basedOn w:val="Normal"/>
    <w:link w:val="SidhuvudChar"/>
    <w:uiPriority w:val="99"/>
    <w:rsid w:val="001C1CFD"/>
    <w:pPr>
      <w:tabs>
        <w:tab w:val="center" w:pos="4536"/>
        <w:tab w:val="right" w:pos="9072"/>
      </w:tabs>
    </w:pPr>
  </w:style>
  <w:style w:type="character" w:customStyle="1" w:styleId="SidhuvudChar">
    <w:name w:val="Sidhuvud Char"/>
    <w:basedOn w:val="Standardstycketeckensnitt"/>
    <w:link w:val="Sidhuvud"/>
    <w:uiPriority w:val="99"/>
    <w:rsid w:val="001C1CFD"/>
    <w:rPr>
      <w:rFonts w:ascii="Garamond" w:eastAsia="Times New Roman" w:hAnsi="Garamond" w:cs="Times New Roman"/>
      <w:sz w:val="24"/>
      <w:szCs w:val="20"/>
      <w:lang w:eastAsia="sv-SE"/>
    </w:rPr>
  </w:style>
  <w:style w:type="paragraph" w:styleId="Sidfot">
    <w:name w:val="footer"/>
    <w:basedOn w:val="Normal"/>
    <w:link w:val="SidfotChar"/>
    <w:uiPriority w:val="99"/>
    <w:rsid w:val="001C1CFD"/>
    <w:pPr>
      <w:tabs>
        <w:tab w:val="center" w:pos="4536"/>
        <w:tab w:val="right" w:pos="9072"/>
      </w:tabs>
      <w:jc w:val="center"/>
    </w:pPr>
    <w:rPr>
      <w:rFonts w:ascii="Trebuchet MS" w:hAnsi="Trebuchet MS"/>
      <w:sz w:val="14"/>
    </w:rPr>
  </w:style>
  <w:style w:type="character" w:customStyle="1" w:styleId="SidfotChar">
    <w:name w:val="Sidfot Char"/>
    <w:basedOn w:val="Standardstycketeckensnitt"/>
    <w:link w:val="Sidfot"/>
    <w:uiPriority w:val="99"/>
    <w:rsid w:val="001C1CFD"/>
    <w:rPr>
      <w:rFonts w:ascii="Trebuchet MS" w:eastAsia="Times New Roman" w:hAnsi="Trebuchet MS" w:cs="Times New Roman"/>
      <w:sz w:val="14"/>
      <w:szCs w:val="20"/>
      <w:lang w:eastAsia="sv-SE"/>
    </w:rPr>
  </w:style>
  <w:style w:type="table" w:styleId="Tabellrutnt">
    <w:name w:val="Table Grid"/>
    <w:basedOn w:val="Normaltabell"/>
    <w:uiPriority w:val="59"/>
    <w:rsid w:val="001C1CF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1C1CFD"/>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ind w:left="0" w:firstLine="0"/>
    </w:pPr>
  </w:style>
  <w:style w:type="paragraph" w:customStyle="1" w:styleId="topheading">
    <w:name w:val="top_heading"/>
    <w:link w:val="topheadingChar"/>
    <w:semiHidden/>
    <w:rsid w:val="001C1CFD"/>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1C1CFD"/>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1C1CFD"/>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1C1CFD"/>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1C1CFD"/>
    <w:rPr>
      <w:rFonts w:ascii="Garamond" w:eastAsia="Times New Roman" w:hAnsi="Garamond" w:cs="Times New Roman"/>
      <w:szCs w:val="20"/>
      <w:lang w:eastAsia="sv-SE"/>
    </w:rPr>
  </w:style>
  <w:style w:type="paragraph" w:customStyle="1" w:styleId="Ingress">
    <w:name w:val="Ingress"/>
    <w:basedOn w:val="Brdtext"/>
    <w:next w:val="Brdtext"/>
    <w:uiPriority w:val="8"/>
    <w:qFormat/>
    <w:rsid w:val="001C1CFD"/>
    <w:rPr>
      <w:b/>
      <w:sz w:val="24"/>
    </w:rPr>
  </w:style>
  <w:style w:type="paragraph" w:customStyle="1" w:styleId="toptext">
    <w:name w:val="top_text"/>
    <w:link w:val="toptextChar"/>
    <w:semiHidden/>
    <w:rsid w:val="001C1CFD"/>
    <w:pPr>
      <w:spacing w:after="0" w:line="240" w:lineRule="auto"/>
    </w:pPr>
    <w:rPr>
      <w:rFonts w:ascii="Trebuchet MS" w:eastAsia="Times New Roman" w:hAnsi="Trebuchet MS" w:cs="Times New Roman"/>
      <w:color w:val="808080"/>
      <w:sz w:val="16"/>
      <w:szCs w:val="11"/>
      <w:lang w:eastAsia="sv-SE"/>
    </w:rPr>
  </w:style>
  <w:style w:type="character" w:customStyle="1" w:styleId="toptextChar">
    <w:name w:val="top_text Char"/>
    <w:basedOn w:val="Standardstycketeckensnitt"/>
    <w:link w:val="toptext"/>
    <w:semiHidden/>
    <w:rsid w:val="001C1CFD"/>
    <w:rPr>
      <w:rFonts w:ascii="Trebuchet MS" w:eastAsia="Times New Roman" w:hAnsi="Trebuchet MS" w:cs="Times New Roman"/>
      <w:color w:val="808080"/>
      <w:sz w:val="16"/>
      <w:szCs w:val="11"/>
      <w:lang w:eastAsia="sv-SE"/>
    </w:rPr>
  </w:style>
  <w:style w:type="paragraph" w:customStyle="1" w:styleId="Adressfalt">
    <w:name w:val="Adressfalt"/>
    <w:semiHidden/>
    <w:rsid w:val="001C1CFD"/>
    <w:pPr>
      <w:spacing w:after="0" w:line="240" w:lineRule="auto"/>
    </w:pPr>
    <w:rPr>
      <w:rFonts w:ascii="Trebuchet MS" w:eastAsia="Times New Roman" w:hAnsi="Trebuchet MS" w:cs="Times New Roman"/>
      <w:sz w:val="16"/>
      <w:szCs w:val="18"/>
      <w:lang w:eastAsia="sv-SE"/>
    </w:rPr>
  </w:style>
  <w:style w:type="character" w:styleId="Hyperlnk">
    <w:name w:val="Hyperlink"/>
    <w:basedOn w:val="Standardstycketeckensnitt"/>
    <w:semiHidden/>
    <w:rsid w:val="001C1CFD"/>
    <w:rPr>
      <w:color w:val="0000FF"/>
      <w:u w:val="single"/>
    </w:rPr>
  </w:style>
  <w:style w:type="character" w:styleId="AnvndHyperlnk">
    <w:name w:val="FollowedHyperlink"/>
    <w:basedOn w:val="Standardstycketeckensnitt"/>
    <w:semiHidden/>
    <w:rsid w:val="001C1CFD"/>
    <w:rPr>
      <w:color w:val="800080"/>
      <w:u w:val="single"/>
    </w:rPr>
  </w:style>
  <w:style w:type="paragraph" w:styleId="Ballongtext">
    <w:name w:val="Balloon Text"/>
    <w:basedOn w:val="Normal"/>
    <w:link w:val="BallongtextChar"/>
    <w:semiHidden/>
    <w:rsid w:val="001C1CFD"/>
    <w:rPr>
      <w:rFonts w:ascii="Tahoma" w:hAnsi="Tahoma" w:cs="Tahoma"/>
      <w:sz w:val="16"/>
      <w:szCs w:val="16"/>
    </w:rPr>
  </w:style>
  <w:style w:type="character" w:customStyle="1" w:styleId="BallongtextChar">
    <w:name w:val="Ballongtext Char"/>
    <w:basedOn w:val="Standardstycketeckensnitt"/>
    <w:link w:val="Ballongtext"/>
    <w:semiHidden/>
    <w:rsid w:val="001C1CFD"/>
    <w:rPr>
      <w:rFonts w:ascii="Tahoma" w:eastAsia="Times New Roman" w:hAnsi="Tahoma" w:cs="Tahoma"/>
      <w:sz w:val="16"/>
      <w:szCs w:val="16"/>
      <w:lang w:eastAsia="sv-SE"/>
    </w:rPr>
  </w:style>
  <w:style w:type="paragraph" w:customStyle="1" w:styleId="Brdtext-punktlista">
    <w:name w:val="Brödtext - punktlista"/>
    <w:basedOn w:val="Brdtext"/>
    <w:semiHidden/>
    <w:rsid w:val="001C1CFD"/>
    <w:pPr>
      <w:tabs>
        <w:tab w:val="num" w:pos="360"/>
      </w:tabs>
      <w:spacing w:before="0" w:after="130"/>
      <w:ind w:left="360" w:hanging="360"/>
    </w:pPr>
    <w:rPr>
      <w:sz w:val="24"/>
    </w:rPr>
  </w:style>
  <w:style w:type="paragraph" w:customStyle="1" w:styleId="hjalptext">
    <w:name w:val="hjalptext"/>
    <w:basedOn w:val="Brdtext"/>
    <w:next w:val="Brdtext"/>
    <w:link w:val="hjalptextChar"/>
    <w:semiHidden/>
    <w:rsid w:val="001C1CFD"/>
    <w:rPr>
      <w:color w:val="0000FF"/>
      <w:sz w:val="24"/>
    </w:rPr>
  </w:style>
  <w:style w:type="character" w:customStyle="1" w:styleId="hjalptextChar">
    <w:name w:val="hjalptext Char"/>
    <w:basedOn w:val="Standardstycketeckensnitt"/>
    <w:link w:val="hjalptext"/>
    <w:semiHidden/>
    <w:rsid w:val="001C1CFD"/>
    <w:rPr>
      <w:rFonts w:ascii="Garamond" w:eastAsia="Times New Roman" w:hAnsi="Garamond" w:cs="Times New Roman"/>
      <w:color w:val="0000FF"/>
      <w:sz w:val="24"/>
      <w:szCs w:val="20"/>
      <w:lang w:eastAsia="sv-SE"/>
    </w:rPr>
  </w:style>
  <w:style w:type="paragraph" w:styleId="Innehll1">
    <w:name w:val="toc 1"/>
    <w:basedOn w:val="Normal"/>
    <w:next w:val="Brdtext"/>
    <w:autoRedefine/>
    <w:semiHidden/>
    <w:rsid w:val="001C1CFD"/>
    <w:pPr>
      <w:spacing w:after="40"/>
    </w:pPr>
    <w:rPr>
      <w:rFonts w:ascii="Trebuchet MS" w:hAnsi="Trebuchet MS"/>
      <w:b/>
    </w:rPr>
  </w:style>
  <w:style w:type="paragraph" w:styleId="Innehll2">
    <w:name w:val="toc 2"/>
    <w:basedOn w:val="Innehll1"/>
    <w:next w:val="Normal"/>
    <w:autoRedefine/>
    <w:semiHidden/>
    <w:rsid w:val="001C1CFD"/>
    <w:pPr>
      <w:ind w:left="220"/>
    </w:pPr>
    <w:rPr>
      <w:b w:val="0"/>
      <w:sz w:val="20"/>
    </w:rPr>
  </w:style>
  <w:style w:type="paragraph" w:styleId="Innehll3">
    <w:name w:val="toc 3"/>
    <w:basedOn w:val="Innehll1"/>
    <w:next w:val="Normal"/>
    <w:autoRedefine/>
    <w:semiHidden/>
    <w:rsid w:val="001C1CFD"/>
    <w:pPr>
      <w:ind w:left="440"/>
    </w:pPr>
    <w:rPr>
      <w:sz w:val="16"/>
    </w:rPr>
  </w:style>
  <w:style w:type="paragraph" w:styleId="Kommentarer">
    <w:name w:val="annotation text"/>
    <w:basedOn w:val="Normal"/>
    <w:link w:val="KommentarerChar"/>
    <w:semiHidden/>
    <w:rsid w:val="001C1CFD"/>
    <w:rPr>
      <w:sz w:val="20"/>
    </w:rPr>
  </w:style>
  <w:style w:type="character" w:customStyle="1" w:styleId="KommentarerChar">
    <w:name w:val="Kommentarer Char"/>
    <w:basedOn w:val="Standardstycketeckensnitt"/>
    <w:link w:val="Kommentarer"/>
    <w:semiHidden/>
    <w:rsid w:val="001C1CFD"/>
    <w:rPr>
      <w:rFonts w:ascii="Garamond" w:eastAsia="Times New Roman" w:hAnsi="Garamond" w:cs="Times New Roman"/>
      <w:sz w:val="20"/>
      <w:szCs w:val="20"/>
      <w:lang w:eastAsia="sv-SE"/>
    </w:rPr>
  </w:style>
  <w:style w:type="character" w:styleId="Kommentarsreferens">
    <w:name w:val="annotation reference"/>
    <w:basedOn w:val="Standardstycketeckensnitt"/>
    <w:semiHidden/>
    <w:rsid w:val="001C1CFD"/>
    <w:rPr>
      <w:sz w:val="16"/>
      <w:szCs w:val="16"/>
    </w:rPr>
  </w:style>
  <w:style w:type="paragraph" w:styleId="Kommentarsmne">
    <w:name w:val="annotation subject"/>
    <w:basedOn w:val="Kommentarer"/>
    <w:next w:val="Kommentarer"/>
    <w:link w:val="KommentarsmneChar"/>
    <w:semiHidden/>
    <w:rsid w:val="001C1CFD"/>
    <w:rPr>
      <w:b/>
      <w:bCs/>
    </w:rPr>
  </w:style>
  <w:style w:type="character" w:customStyle="1" w:styleId="KommentarsmneChar">
    <w:name w:val="Kommentarsämne Char"/>
    <w:basedOn w:val="KommentarerChar"/>
    <w:link w:val="Kommentarsmne"/>
    <w:semiHidden/>
    <w:rsid w:val="001C1CFD"/>
    <w:rPr>
      <w:rFonts w:ascii="Garamond" w:eastAsia="Times New Roman" w:hAnsi="Garamond" w:cs="Times New Roman"/>
      <w:b/>
      <w:bCs/>
      <w:sz w:val="20"/>
      <w:szCs w:val="20"/>
      <w:lang w:eastAsia="sv-SE"/>
    </w:rPr>
  </w:style>
  <w:style w:type="paragraph" w:customStyle="1" w:styleId="Lista-Numrerad">
    <w:name w:val="Lista - Numrerad"/>
    <w:basedOn w:val="Brdtext"/>
    <w:uiPriority w:val="8"/>
    <w:qFormat/>
    <w:rsid w:val="001C1CFD"/>
    <w:pPr>
      <w:numPr>
        <w:numId w:val="14"/>
      </w:numPr>
      <w:spacing w:before="0" w:after="40"/>
    </w:pPr>
    <w:rPr>
      <w:sz w:val="24"/>
    </w:rPr>
  </w:style>
  <w:style w:type="paragraph" w:customStyle="1" w:styleId="Lista-Punkter">
    <w:name w:val="Lista - Punkter"/>
    <w:basedOn w:val="Brdtext"/>
    <w:uiPriority w:val="8"/>
    <w:qFormat/>
    <w:rsid w:val="001C1CFD"/>
    <w:pPr>
      <w:numPr>
        <w:numId w:val="15"/>
      </w:numPr>
      <w:spacing w:before="0" w:after="40"/>
    </w:pPr>
    <w:rPr>
      <w:sz w:val="24"/>
    </w:rPr>
  </w:style>
  <w:style w:type="paragraph" w:customStyle="1" w:styleId="Rubriknoname">
    <w:name w:val="Rubrik_noname"/>
    <w:basedOn w:val="Brdtext"/>
    <w:semiHidden/>
    <w:rsid w:val="001C1CFD"/>
    <w:rPr>
      <w:rFonts w:ascii="Trebuchet MS" w:hAnsi="Trebuchet MS"/>
      <w:b/>
      <w:sz w:val="24"/>
      <w:szCs w:val="24"/>
    </w:rPr>
  </w:style>
  <w:style w:type="table" w:styleId="Tabellrutnt1">
    <w:name w:val="Table Grid 1"/>
    <w:basedOn w:val="Normaltabell"/>
    <w:semiHidden/>
    <w:rsid w:val="001C1CFD"/>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styleId="HTML-frformaterad">
    <w:name w:val="HTML Preformatted"/>
    <w:basedOn w:val="Normal"/>
    <w:link w:val="HTML-frformateradChar"/>
    <w:uiPriority w:val="99"/>
    <w:unhideWhenUsed/>
    <w:rsid w:val="001C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frformateradChar">
    <w:name w:val="HTML - förformaterad Char"/>
    <w:basedOn w:val="Standardstycketeckensnitt"/>
    <w:link w:val="HTML-frformaterad"/>
    <w:uiPriority w:val="99"/>
    <w:rsid w:val="001C1CFD"/>
    <w:rPr>
      <w:rFonts w:ascii="Courier New" w:eastAsia="Times New Roman" w:hAnsi="Courier New" w:cs="Courier New"/>
      <w:sz w:val="20"/>
      <w:szCs w:val="20"/>
      <w:lang w:eastAsia="sv-SE"/>
    </w:rPr>
  </w:style>
  <w:style w:type="character" w:styleId="Sidnummer">
    <w:name w:val="page number"/>
    <w:basedOn w:val="Standardstycketeckensnitt"/>
    <w:uiPriority w:val="99"/>
    <w:semiHidden/>
    <w:unhideWhenUsed/>
    <w:rsid w:val="001C1CFD"/>
    <w:rPr>
      <w:rFonts w:ascii="Times New Roman" w:hAnsi="Times New Roman" w:cs="Times New Roman" w:hint="default"/>
    </w:rPr>
  </w:style>
  <w:style w:type="character" w:customStyle="1" w:styleId="DV">
    <w:name w:val="DV"/>
    <w:basedOn w:val="Standardstycketeckensnitt"/>
    <w:rsid w:val="001C1CFD"/>
    <w:rPr>
      <w:rFonts w:ascii="Times New Roman" w:hAnsi="Times New Roman" w:cs="Times New Roman"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CFD"/>
    <w:pPr>
      <w:spacing w:after="0" w:line="240" w:lineRule="auto"/>
    </w:pPr>
    <w:rPr>
      <w:rFonts w:ascii="Garamond" w:eastAsia="Times New Roman" w:hAnsi="Garamond" w:cs="Times New Roman"/>
      <w:sz w:val="24"/>
      <w:szCs w:val="20"/>
      <w:lang w:eastAsia="sv-SE"/>
    </w:rPr>
  </w:style>
  <w:style w:type="paragraph" w:styleId="Rubrik1">
    <w:name w:val="heading 1"/>
    <w:next w:val="Brdtext"/>
    <w:link w:val="Rubrik1Char"/>
    <w:qFormat/>
    <w:rsid w:val="001C1CFD"/>
    <w:pPr>
      <w:keepNext/>
      <w:spacing w:before="420" w:after="120" w:line="240" w:lineRule="auto"/>
      <w:outlineLvl w:val="0"/>
    </w:pPr>
    <w:rPr>
      <w:rFonts w:ascii="Trebuchet MS" w:eastAsia="Times New Roman" w:hAnsi="Trebuchet MS" w:cs="Times New Roman"/>
      <w:b/>
      <w:kern w:val="28"/>
      <w:sz w:val="30"/>
      <w:szCs w:val="20"/>
      <w:lang w:eastAsia="sv-SE"/>
    </w:rPr>
  </w:style>
  <w:style w:type="paragraph" w:styleId="Rubrik2">
    <w:name w:val="heading 2"/>
    <w:basedOn w:val="Rubrik1"/>
    <w:next w:val="Brdtext"/>
    <w:link w:val="Rubrik2Char"/>
    <w:qFormat/>
    <w:rsid w:val="001C1CFD"/>
    <w:pPr>
      <w:spacing w:before="300" w:after="40"/>
      <w:outlineLvl w:val="1"/>
    </w:pPr>
    <w:rPr>
      <w:sz w:val="26"/>
    </w:rPr>
  </w:style>
  <w:style w:type="paragraph" w:styleId="Rubrik3">
    <w:name w:val="heading 3"/>
    <w:basedOn w:val="Rubrik1"/>
    <w:next w:val="Brdtext"/>
    <w:link w:val="Rubrik3Char"/>
    <w:qFormat/>
    <w:rsid w:val="001C1CFD"/>
    <w:pPr>
      <w:tabs>
        <w:tab w:val="left" w:pos="1134"/>
        <w:tab w:val="left" w:pos="2438"/>
        <w:tab w:val="left" w:pos="3742"/>
        <w:tab w:val="left" w:pos="5046"/>
        <w:tab w:val="left" w:pos="6350"/>
        <w:tab w:val="left" w:pos="7655"/>
        <w:tab w:val="left" w:pos="8959"/>
      </w:tabs>
      <w:spacing w:before="220" w:after="0"/>
      <w:ind w:right="284"/>
      <w:outlineLvl w:val="2"/>
    </w:pPr>
    <w:rPr>
      <w:sz w:val="22"/>
    </w:rPr>
  </w:style>
  <w:style w:type="paragraph" w:styleId="Rubrik4">
    <w:name w:val="heading 4"/>
    <w:basedOn w:val="Rubrik3"/>
    <w:next w:val="Brdtext"/>
    <w:link w:val="Rubrik4Char"/>
    <w:qFormat/>
    <w:rsid w:val="001C1CFD"/>
    <w:pPr>
      <w:ind w:right="0"/>
      <w:outlineLvl w:val="3"/>
    </w:pPr>
    <w:rPr>
      <w:rFonts w:ascii="Garamond" w:hAnsi="Garamond"/>
      <w:bCs/>
      <w:sz w:val="23"/>
      <w:szCs w:val="28"/>
    </w:rPr>
  </w:style>
  <w:style w:type="paragraph" w:styleId="Rubrik5">
    <w:name w:val="heading 5"/>
    <w:basedOn w:val="Normal"/>
    <w:next w:val="Normal"/>
    <w:link w:val="Rubrik5Char"/>
    <w:semiHidden/>
    <w:rsid w:val="001C1CFD"/>
    <w:pPr>
      <w:keepNext/>
      <w:spacing w:before="60"/>
      <w:outlineLvl w:val="4"/>
    </w:pPr>
    <w:rPr>
      <w:rFonts w:ascii="Arial Narrow" w:hAnsi="Arial Narrow"/>
      <w:b/>
      <w:sz w:val="28"/>
      <w:u w:val="single"/>
    </w:rPr>
  </w:style>
  <w:style w:type="paragraph" w:styleId="Rubrik6">
    <w:name w:val="heading 6"/>
    <w:basedOn w:val="Normal"/>
    <w:next w:val="Normal"/>
    <w:link w:val="Rubrik6Char"/>
    <w:semiHidden/>
    <w:rsid w:val="001C1CFD"/>
    <w:pPr>
      <w:spacing w:before="240" w:after="60"/>
      <w:outlineLvl w:val="5"/>
    </w:pPr>
    <w:rPr>
      <w:rFonts w:ascii="Times New Roman" w:hAnsi="Times New Roman"/>
      <w:b/>
      <w:bCs/>
      <w:szCs w:val="22"/>
    </w:rPr>
  </w:style>
  <w:style w:type="paragraph" w:styleId="Rubrik7">
    <w:name w:val="heading 7"/>
    <w:basedOn w:val="Normal"/>
    <w:next w:val="Normal"/>
    <w:link w:val="Rubrik7Char"/>
    <w:semiHidden/>
    <w:rsid w:val="001C1CFD"/>
    <w:pPr>
      <w:spacing w:before="240" w:after="60"/>
      <w:outlineLvl w:val="6"/>
    </w:pPr>
    <w:rPr>
      <w:rFonts w:ascii="Times New Roman" w:hAnsi="Times New Roman"/>
      <w:szCs w:val="24"/>
    </w:rPr>
  </w:style>
  <w:style w:type="paragraph" w:styleId="Rubrik8">
    <w:name w:val="heading 8"/>
    <w:basedOn w:val="Normal"/>
    <w:next w:val="Normal"/>
    <w:link w:val="Rubrik8Char"/>
    <w:semiHidden/>
    <w:rsid w:val="001C1CFD"/>
    <w:pPr>
      <w:spacing w:before="240" w:after="60"/>
      <w:outlineLvl w:val="7"/>
    </w:pPr>
    <w:rPr>
      <w:rFonts w:ascii="Times New Roman" w:hAnsi="Times New Roman"/>
      <w:i/>
      <w:iCs/>
      <w:szCs w:val="24"/>
    </w:rPr>
  </w:style>
  <w:style w:type="paragraph" w:styleId="Rubrik9">
    <w:name w:val="heading 9"/>
    <w:basedOn w:val="Normal"/>
    <w:next w:val="Normal"/>
    <w:link w:val="Rubrik9Char"/>
    <w:semiHidden/>
    <w:rsid w:val="001C1CF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C1CFD"/>
    <w:rPr>
      <w:rFonts w:ascii="Trebuchet MS" w:eastAsia="Times New Roman" w:hAnsi="Trebuchet MS" w:cs="Times New Roman"/>
      <w:b/>
      <w:kern w:val="28"/>
      <w:sz w:val="30"/>
      <w:szCs w:val="20"/>
      <w:lang w:eastAsia="sv-SE"/>
    </w:rPr>
  </w:style>
  <w:style w:type="character" w:customStyle="1" w:styleId="Rubrik2Char">
    <w:name w:val="Rubrik 2 Char"/>
    <w:basedOn w:val="Standardstycketeckensnitt"/>
    <w:link w:val="Rubrik2"/>
    <w:rsid w:val="001C1CFD"/>
    <w:rPr>
      <w:rFonts w:ascii="Trebuchet MS" w:eastAsia="Times New Roman" w:hAnsi="Trebuchet MS" w:cs="Times New Roman"/>
      <w:b/>
      <w:kern w:val="28"/>
      <w:sz w:val="26"/>
      <w:szCs w:val="20"/>
      <w:lang w:eastAsia="sv-SE"/>
    </w:rPr>
  </w:style>
  <w:style w:type="character" w:customStyle="1" w:styleId="Rubrik3Char">
    <w:name w:val="Rubrik 3 Char"/>
    <w:basedOn w:val="Standardstycketeckensnitt"/>
    <w:link w:val="Rubrik3"/>
    <w:rsid w:val="001C1CFD"/>
    <w:rPr>
      <w:rFonts w:ascii="Trebuchet MS" w:eastAsia="Times New Roman" w:hAnsi="Trebuchet MS" w:cs="Times New Roman"/>
      <w:b/>
      <w:kern w:val="28"/>
      <w:szCs w:val="20"/>
      <w:lang w:eastAsia="sv-SE"/>
    </w:rPr>
  </w:style>
  <w:style w:type="character" w:customStyle="1" w:styleId="Rubrik4Char">
    <w:name w:val="Rubrik 4 Char"/>
    <w:basedOn w:val="Standardstycketeckensnitt"/>
    <w:link w:val="Rubrik4"/>
    <w:rsid w:val="001C1CFD"/>
    <w:rPr>
      <w:rFonts w:ascii="Garamond" w:eastAsia="Times New Roman" w:hAnsi="Garamond" w:cs="Times New Roman"/>
      <w:b/>
      <w:bCs/>
      <w:kern w:val="28"/>
      <w:sz w:val="23"/>
      <w:szCs w:val="28"/>
      <w:lang w:eastAsia="sv-SE"/>
    </w:rPr>
  </w:style>
  <w:style w:type="character" w:customStyle="1" w:styleId="Rubrik5Char">
    <w:name w:val="Rubrik 5 Char"/>
    <w:basedOn w:val="Standardstycketeckensnitt"/>
    <w:link w:val="Rubrik5"/>
    <w:semiHidden/>
    <w:rsid w:val="001C1CFD"/>
    <w:rPr>
      <w:rFonts w:ascii="Arial Narrow" w:eastAsia="Times New Roman" w:hAnsi="Arial Narrow" w:cs="Times New Roman"/>
      <w:b/>
      <w:sz w:val="28"/>
      <w:szCs w:val="20"/>
      <w:u w:val="single"/>
      <w:lang w:eastAsia="sv-SE"/>
    </w:rPr>
  </w:style>
  <w:style w:type="character" w:customStyle="1" w:styleId="Rubrik6Char">
    <w:name w:val="Rubrik 6 Char"/>
    <w:basedOn w:val="Standardstycketeckensnitt"/>
    <w:link w:val="Rubrik6"/>
    <w:semiHidden/>
    <w:rsid w:val="001C1CFD"/>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semiHidden/>
    <w:rsid w:val="001C1CFD"/>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semiHidden/>
    <w:rsid w:val="001C1CFD"/>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semiHidden/>
    <w:rsid w:val="001C1CFD"/>
    <w:rPr>
      <w:rFonts w:ascii="Arial" w:eastAsia="Times New Roman" w:hAnsi="Arial" w:cs="Arial"/>
      <w:sz w:val="24"/>
      <w:lang w:eastAsia="sv-SE"/>
    </w:rPr>
  </w:style>
  <w:style w:type="paragraph" w:styleId="Sidhuvud">
    <w:name w:val="header"/>
    <w:basedOn w:val="Normal"/>
    <w:link w:val="SidhuvudChar"/>
    <w:uiPriority w:val="99"/>
    <w:rsid w:val="001C1CFD"/>
    <w:pPr>
      <w:tabs>
        <w:tab w:val="center" w:pos="4536"/>
        <w:tab w:val="right" w:pos="9072"/>
      </w:tabs>
    </w:pPr>
  </w:style>
  <w:style w:type="character" w:customStyle="1" w:styleId="SidhuvudChar">
    <w:name w:val="Sidhuvud Char"/>
    <w:basedOn w:val="Standardstycketeckensnitt"/>
    <w:link w:val="Sidhuvud"/>
    <w:uiPriority w:val="99"/>
    <w:rsid w:val="001C1CFD"/>
    <w:rPr>
      <w:rFonts w:ascii="Garamond" w:eastAsia="Times New Roman" w:hAnsi="Garamond" w:cs="Times New Roman"/>
      <w:sz w:val="24"/>
      <w:szCs w:val="20"/>
      <w:lang w:eastAsia="sv-SE"/>
    </w:rPr>
  </w:style>
  <w:style w:type="paragraph" w:styleId="Sidfot">
    <w:name w:val="footer"/>
    <w:basedOn w:val="Normal"/>
    <w:link w:val="SidfotChar"/>
    <w:uiPriority w:val="99"/>
    <w:rsid w:val="001C1CFD"/>
    <w:pPr>
      <w:tabs>
        <w:tab w:val="center" w:pos="4536"/>
        <w:tab w:val="right" w:pos="9072"/>
      </w:tabs>
      <w:jc w:val="center"/>
    </w:pPr>
    <w:rPr>
      <w:rFonts w:ascii="Trebuchet MS" w:hAnsi="Trebuchet MS"/>
      <w:sz w:val="14"/>
    </w:rPr>
  </w:style>
  <w:style w:type="character" w:customStyle="1" w:styleId="SidfotChar">
    <w:name w:val="Sidfot Char"/>
    <w:basedOn w:val="Standardstycketeckensnitt"/>
    <w:link w:val="Sidfot"/>
    <w:uiPriority w:val="99"/>
    <w:rsid w:val="001C1CFD"/>
    <w:rPr>
      <w:rFonts w:ascii="Trebuchet MS" w:eastAsia="Times New Roman" w:hAnsi="Trebuchet MS" w:cs="Times New Roman"/>
      <w:sz w:val="14"/>
      <w:szCs w:val="20"/>
      <w:lang w:eastAsia="sv-SE"/>
    </w:rPr>
  </w:style>
  <w:style w:type="table" w:styleId="Tabellrutnt">
    <w:name w:val="Table Grid"/>
    <w:basedOn w:val="Normaltabell"/>
    <w:uiPriority w:val="59"/>
    <w:rsid w:val="001C1CF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1C1CFD"/>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ind w:left="0" w:firstLine="0"/>
    </w:pPr>
  </w:style>
  <w:style w:type="paragraph" w:customStyle="1" w:styleId="topheading">
    <w:name w:val="top_heading"/>
    <w:link w:val="topheadingChar"/>
    <w:semiHidden/>
    <w:rsid w:val="001C1CFD"/>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1C1CFD"/>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1C1CFD"/>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1C1CFD"/>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1C1CFD"/>
    <w:rPr>
      <w:rFonts w:ascii="Garamond" w:eastAsia="Times New Roman" w:hAnsi="Garamond" w:cs="Times New Roman"/>
      <w:szCs w:val="20"/>
      <w:lang w:eastAsia="sv-SE"/>
    </w:rPr>
  </w:style>
  <w:style w:type="paragraph" w:customStyle="1" w:styleId="Ingress">
    <w:name w:val="Ingress"/>
    <w:basedOn w:val="Brdtext"/>
    <w:next w:val="Brdtext"/>
    <w:uiPriority w:val="8"/>
    <w:qFormat/>
    <w:rsid w:val="001C1CFD"/>
    <w:rPr>
      <w:b/>
      <w:sz w:val="24"/>
    </w:rPr>
  </w:style>
  <w:style w:type="paragraph" w:customStyle="1" w:styleId="toptext">
    <w:name w:val="top_text"/>
    <w:link w:val="toptextChar"/>
    <w:semiHidden/>
    <w:rsid w:val="001C1CFD"/>
    <w:pPr>
      <w:spacing w:after="0" w:line="240" w:lineRule="auto"/>
    </w:pPr>
    <w:rPr>
      <w:rFonts w:ascii="Trebuchet MS" w:eastAsia="Times New Roman" w:hAnsi="Trebuchet MS" w:cs="Times New Roman"/>
      <w:color w:val="808080"/>
      <w:sz w:val="16"/>
      <w:szCs w:val="11"/>
      <w:lang w:eastAsia="sv-SE"/>
    </w:rPr>
  </w:style>
  <w:style w:type="character" w:customStyle="1" w:styleId="toptextChar">
    <w:name w:val="top_text Char"/>
    <w:basedOn w:val="Standardstycketeckensnitt"/>
    <w:link w:val="toptext"/>
    <w:semiHidden/>
    <w:rsid w:val="001C1CFD"/>
    <w:rPr>
      <w:rFonts w:ascii="Trebuchet MS" w:eastAsia="Times New Roman" w:hAnsi="Trebuchet MS" w:cs="Times New Roman"/>
      <w:color w:val="808080"/>
      <w:sz w:val="16"/>
      <w:szCs w:val="11"/>
      <w:lang w:eastAsia="sv-SE"/>
    </w:rPr>
  </w:style>
  <w:style w:type="paragraph" w:customStyle="1" w:styleId="Adressfalt">
    <w:name w:val="Adressfalt"/>
    <w:semiHidden/>
    <w:rsid w:val="001C1CFD"/>
    <w:pPr>
      <w:spacing w:after="0" w:line="240" w:lineRule="auto"/>
    </w:pPr>
    <w:rPr>
      <w:rFonts w:ascii="Trebuchet MS" w:eastAsia="Times New Roman" w:hAnsi="Trebuchet MS" w:cs="Times New Roman"/>
      <w:sz w:val="16"/>
      <w:szCs w:val="18"/>
      <w:lang w:eastAsia="sv-SE"/>
    </w:rPr>
  </w:style>
  <w:style w:type="character" w:styleId="Hyperlnk">
    <w:name w:val="Hyperlink"/>
    <w:basedOn w:val="Standardstycketeckensnitt"/>
    <w:semiHidden/>
    <w:rsid w:val="001C1CFD"/>
    <w:rPr>
      <w:color w:val="0000FF"/>
      <w:u w:val="single"/>
    </w:rPr>
  </w:style>
  <w:style w:type="character" w:styleId="AnvndHyperlnk">
    <w:name w:val="FollowedHyperlink"/>
    <w:basedOn w:val="Standardstycketeckensnitt"/>
    <w:semiHidden/>
    <w:rsid w:val="001C1CFD"/>
    <w:rPr>
      <w:color w:val="800080"/>
      <w:u w:val="single"/>
    </w:rPr>
  </w:style>
  <w:style w:type="paragraph" w:styleId="Ballongtext">
    <w:name w:val="Balloon Text"/>
    <w:basedOn w:val="Normal"/>
    <w:link w:val="BallongtextChar"/>
    <w:semiHidden/>
    <w:rsid w:val="001C1CFD"/>
    <w:rPr>
      <w:rFonts w:ascii="Tahoma" w:hAnsi="Tahoma" w:cs="Tahoma"/>
      <w:sz w:val="16"/>
      <w:szCs w:val="16"/>
    </w:rPr>
  </w:style>
  <w:style w:type="character" w:customStyle="1" w:styleId="BallongtextChar">
    <w:name w:val="Ballongtext Char"/>
    <w:basedOn w:val="Standardstycketeckensnitt"/>
    <w:link w:val="Ballongtext"/>
    <w:semiHidden/>
    <w:rsid w:val="001C1CFD"/>
    <w:rPr>
      <w:rFonts w:ascii="Tahoma" w:eastAsia="Times New Roman" w:hAnsi="Tahoma" w:cs="Tahoma"/>
      <w:sz w:val="16"/>
      <w:szCs w:val="16"/>
      <w:lang w:eastAsia="sv-SE"/>
    </w:rPr>
  </w:style>
  <w:style w:type="paragraph" w:customStyle="1" w:styleId="Brdtext-punktlista">
    <w:name w:val="Brödtext - punktlista"/>
    <w:basedOn w:val="Brdtext"/>
    <w:semiHidden/>
    <w:rsid w:val="001C1CFD"/>
    <w:pPr>
      <w:tabs>
        <w:tab w:val="num" w:pos="360"/>
      </w:tabs>
      <w:spacing w:before="0" w:after="130"/>
      <w:ind w:left="360" w:hanging="360"/>
    </w:pPr>
    <w:rPr>
      <w:sz w:val="24"/>
    </w:rPr>
  </w:style>
  <w:style w:type="paragraph" w:customStyle="1" w:styleId="hjalptext">
    <w:name w:val="hjalptext"/>
    <w:basedOn w:val="Brdtext"/>
    <w:next w:val="Brdtext"/>
    <w:link w:val="hjalptextChar"/>
    <w:semiHidden/>
    <w:rsid w:val="001C1CFD"/>
    <w:rPr>
      <w:color w:val="0000FF"/>
      <w:sz w:val="24"/>
    </w:rPr>
  </w:style>
  <w:style w:type="character" w:customStyle="1" w:styleId="hjalptextChar">
    <w:name w:val="hjalptext Char"/>
    <w:basedOn w:val="Standardstycketeckensnitt"/>
    <w:link w:val="hjalptext"/>
    <w:semiHidden/>
    <w:rsid w:val="001C1CFD"/>
    <w:rPr>
      <w:rFonts w:ascii="Garamond" w:eastAsia="Times New Roman" w:hAnsi="Garamond" w:cs="Times New Roman"/>
      <w:color w:val="0000FF"/>
      <w:sz w:val="24"/>
      <w:szCs w:val="20"/>
      <w:lang w:eastAsia="sv-SE"/>
    </w:rPr>
  </w:style>
  <w:style w:type="paragraph" w:styleId="Innehll1">
    <w:name w:val="toc 1"/>
    <w:basedOn w:val="Normal"/>
    <w:next w:val="Brdtext"/>
    <w:autoRedefine/>
    <w:semiHidden/>
    <w:rsid w:val="001C1CFD"/>
    <w:pPr>
      <w:spacing w:after="40"/>
    </w:pPr>
    <w:rPr>
      <w:rFonts w:ascii="Trebuchet MS" w:hAnsi="Trebuchet MS"/>
      <w:b/>
    </w:rPr>
  </w:style>
  <w:style w:type="paragraph" w:styleId="Innehll2">
    <w:name w:val="toc 2"/>
    <w:basedOn w:val="Innehll1"/>
    <w:next w:val="Normal"/>
    <w:autoRedefine/>
    <w:semiHidden/>
    <w:rsid w:val="001C1CFD"/>
    <w:pPr>
      <w:ind w:left="220"/>
    </w:pPr>
    <w:rPr>
      <w:b w:val="0"/>
      <w:sz w:val="20"/>
    </w:rPr>
  </w:style>
  <w:style w:type="paragraph" w:styleId="Innehll3">
    <w:name w:val="toc 3"/>
    <w:basedOn w:val="Innehll1"/>
    <w:next w:val="Normal"/>
    <w:autoRedefine/>
    <w:semiHidden/>
    <w:rsid w:val="001C1CFD"/>
    <w:pPr>
      <w:ind w:left="440"/>
    </w:pPr>
    <w:rPr>
      <w:sz w:val="16"/>
    </w:rPr>
  </w:style>
  <w:style w:type="paragraph" w:styleId="Kommentarer">
    <w:name w:val="annotation text"/>
    <w:basedOn w:val="Normal"/>
    <w:link w:val="KommentarerChar"/>
    <w:semiHidden/>
    <w:rsid w:val="001C1CFD"/>
    <w:rPr>
      <w:sz w:val="20"/>
    </w:rPr>
  </w:style>
  <w:style w:type="character" w:customStyle="1" w:styleId="KommentarerChar">
    <w:name w:val="Kommentarer Char"/>
    <w:basedOn w:val="Standardstycketeckensnitt"/>
    <w:link w:val="Kommentarer"/>
    <w:semiHidden/>
    <w:rsid w:val="001C1CFD"/>
    <w:rPr>
      <w:rFonts w:ascii="Garamond" w:eastAsia="Times New Roman" w:hAnsi="Garamond" w:cs="Times New Roman"/>
      <w:sz w:val="20"/>
      <w:szCs w:val="20"/>
      <w:lang w:eastAsia="sv-SE"/>
    </w:rPr>
  </w:style>
  <w:style w:type="character" w:styleId="Kommentarsreferens">
    <w:name w:val="annotation reference"/>
    <w:basedOn w:val="Standardstycketeckensnitt"/>
    <w:semiHidden/>
    <w:rsid w:val="001C1CFD"/>
    <w:rPr>
      <w:sz w:val="16"/>
      <w:szCs w:val="16"/>
    </w:rPr>
  </w:style>
  <w:style w:type="paragraph" w:styleId="Kommentarsmne">
    <w:name w:val="annotation subject"/>
    <w:basedOn w:val="Kommentarer"/>
    <w:next w:val="Kommentarer"/>
    <w:link w:val="KommentarsmneChar"/>
    <w:semiHidden/>
    <w:rsid w:val="001C1CFD"/>
    <w:rPr>
      <w:b/>
      <w:bCs/>
    </w:rPr>
  </w:style>
  <w:style w:type="character" w:customStyle="1" w:styleId="KommentarsmneChar">
    <w:name w:val="Kommentarsämne Char"/>
    <w:basedOn w:val="KommentarerChar"/>
    <w:link w:val="Kommentarsmne"/>
    <w:semiHidden/>
    <w:rsid w:val="001C1CFD"/>
    <w:rPr>
      <w:rFonts w:ascii="Garamond" w:eastAsia="Times New Roman" w:hAnsi="Garamond" w:cs="Times New Roman"/>
      <w:b/>
      <w:bCs/>
      <w:sz w:val="20"/>
      <w:szCs w:val="20"/>
      <w:lang w:eastAsia="sv-SE"/>
    </w:rPr>
  </w:style>
  <w:style w:type="paragraph" w:customStyle="1" w:styleId="Lista-Numrerad">
    <w:name w:val="Lista - Numrerad"/>
    <w:basedOn w:val="Brdtext"/>
    <w:uiPriority w:val="8"/>
    <w:qFormat/>
    <w:rsid w:val="001C1CFD"/>
    <w:pPr>
      <w:numPr>
        <w:numId w:val="14"/>
      </w:numPr>
      <w:spacing w:before="0" w:after="40"/>
    </w:pPr>
    <w:rPr>
      <w:sz w:val="24"/>
    </w:rPr>
  </w:style>
  <w:style w:type="paragraph" w:customStyle="1" w:styleId="Lista-Punkter">
    <w:name w:val="Lista - Punkter"/>
    <w:basedOn w:val="Brdtext"/>
    <w:uiPriority w:val="8"/>
    <w:qFormat/>
    <w:rsid w:val="001C1CFD"/>
    <w:pPr>
      <w:numPr>
        <w:numId w:val="15"/>
      </w:numPr>
      <w:spacing w:before="0" w:after="40"/>
    </w:pPr>
    <w:rPr>
      <w:sz w:val="24"/>
    </w:rPr>
  </w:style>
  <w:style w:type="paragraph" w:customStyle="1" w:styleId="Rubriknoname">
    <w:name w:val="Rubrik_noname"/>
    <w:basedOn w:val="Brdtext"/>
    <w:semiHidden/>
    <w:rsid w:val="001C1CFD"/>
    <w:rPr>
      <w:rFonts w:ascii="Trebuchet MS" w:hAnsi="Trebuchet MS"/>
      <w:b/>
      <w:sz w:val="24"/>
      <w:szCs w:val="24"/>
    </w:rPr>
  </w:style>
  <w:style w:type="table" w:styleId="Tabellrutnt1">
    <w:name w:val="Table Grid 1"/>
    <w:basedOn w:val="Normaltabell"/>
    <w:semiHidden/>
    <w:rsid w:val="001C1CFD"/>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styleId="HTML-frformaterad">
    <w:name w:val="HTML Preformatted"/>
    <w:basedOn w:val="Normal"/>
    <w:link w:val="HTML-frformateradChar"/>
    <w:uiPriority w:val="99"/>
    <w:unhideWhenUsed/>
    <w:rsid w:val="001C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frformateradChar">
    <w:name w:val="HTML - förformaterad Char"/>
    <w:basedOn w:val="Standardstycketeckensnitt"/>
    <w:link w:val="HTML-frformaterad"/>
    <w:uiPriority w:val="99"/>
    <w:rsid w:val="001C1CFD"/>
    <w:rPr>
      <w:rFonts w:ascii="Courier New" w:eastAsia="Times New Roman" w:hAnsi="Courier New" w:cs="Courier New"/>
      <w:sz w:val="20"/>
      <w:szCs w:val="20"/>
      <w:lang w:eastAsia="sv-SE"/>
    </w:rPr>
  </w:style>
  <w:style w:type="character" w:styleId="Sidnummer">
    <w:name w:val="page number"/>
    <w:basedOn w:val="Standardstycketeckensnitt"/>
    <w:uiPriority w:val="99"/>
    <w:semiHidden/>
    <w:unhideWhenUsed/>
    <w:rsid w:val="001C1CFD"/>
    <w:rPr>
      <w:rFonts w:ascii="Times New Roman" w:hAnsi="Times New Roman" w:cs="Times New Roman" w:hint="default"/>
    </w:rPr>
  </w:style>
  <w:style w:type="character" w:customStyle="1" w:styleId="DV">
    <w:name w:val="DV"/>
    <w:basedOn w:val="Standardstycketeckensnitt"/>
    <w:rsid w:val="001C1CFD"/>
    <w:rPr>
      <w:rFonts w:ascii="Times New Roman" w:hAnsi="Times New Roman" w:cs="Times New Roman"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nyttDokument.dotx</Template>
  <TotalTime>235</TotalTime>
  <Pages>4</Pages>
  <Words>7275</Words>
  <Characters>43411</Characters>
  <Application>Microsoft Office Word</Application>
  <DocSecurity>0</DocSecurity>
  <Lines>2423</Lines>
  <Paragraphs>230</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50549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Mikael Claes</cp:lastModifiedBy>
  <cp:revision>9</cp:revision>
  <dcterms:created xsi:type="dcterms:W3CDTF">2016-04-07T14:06:00Z</dcterms:created>
  <dcterms:modified xsi:type="dcterms:W3CDTF">2016-05-04T12:55:00Z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path">
    <vt:lpwstr/>
  </property>
  <property fmtid="{D5CDD505-2E9C-101B-9397-08002B2CF9AE}" pid="3" name="Klartext_saved">
    <vt:lpwstr>no</vt:lpwstr>
  </property>
</Properties>
</file>