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7F" w:rsidRPr="001D4A52" w:rsidRDefault="0059767F" w:rsidP="000A5D05">
      <w:pPr>
        <w:tabs>
          <w:tab w:val="left" w:pos="1304"/>
          <w:tab w:val="left" w:pos="2608"/>
          <w:tab w:val="left" w:pos="3912"/>
          <w:tab w:val="left" w:pos="5216"/>
          <w:tab w:val="left" w:pos="6521"/>
          <w:tab w:val="left" w:pos="7825"/>
          <w:tab w:val="left" w:pos="9129"/>
        </w:tabs>
        <w:jc w:val="center"/>
        <w:rPr>
          <w:rFonts w:ascii="Times New Roman" w:hAnsi="Times New Roman"/>
          <w:b/>
          <w:smallCaps/>
          <w:sz w:val="32"/>
          <w:szCs w:val="32"/>
        </w:rPr>
      </w:pPr>
      <w:bookmarkStart w:id="0" w:name="_GoBack"/>
      <w:bookmarkEnd w:id="0"/>
      <w:r w:rsidRPr="001D4A52">
        <w:rPr>
          <w:rFonts w:ascii="Times New Roman" w:hAnsi="Times New Roman"/>
          <w:b/>
          <w:smallCaps/>
          <w:sz w:val="32"/>
          <w:szCs w:val="32"/>
        </w:rPr>
        <w:t>Avtal</w:t>
      </w:r>
    </w:p>
    <w:p w:rsidR="0059767F" w:rsidRPr="001D4A52" w:rsidRDefault="0059767F" w:rsidP="000A5D05">
      <w:pPr>
        <w:tabs>
          <w:tab w:val="left" w:pos="1304"/>
          <w:tab w:val="left" w:pos="2608"/>
          <w:tab w:val="left" w:pos="3912"/>
          <w:tab w:val="left" w:pos="5216"/>
          <w:tab w:val="left" w:pos="6521"/>
          <w:tab w:val="left" w:pos="7825"/>
          <w:tab w:val="left" w:pos="9129"/>
        </w:tabs>
        <w:jc w:val="center"/>
        <w:rPr>
          <w:rFonts w:ascii="Times New Roman" w:hAnsi="Times New Roman"/>
          <w:b/>
          <w:sz w:val="32"/>
          <w:szCs w:val="32"/>
        </w:rPr>
      </w:pPr>
    </w:p>
    <w:p w:rsidR="0059767F" w:rsidRPr="001D4A52" w:rsidRDefault="0059767F" w:rsidP="000A5D05">
      <w:pPr>
        <w:tabs>
          <w:tab w:val="left" w:pos="1304"/>
          <w:tab w:val="left" w:pos="2608"/>
          <w:tab w:val="left" w:pos="3912"/>
          <w:tab w:val="left" w:pos="5216"/>
          <w:tab w:val="left" w:pos="6521"/>
          <w:tab w:val="left" w:pos="7825"/>
          <w:tab w:val="left" w:pos="9129"/>
        </w:tabs>
        <w:rPr>
          <w:rFonts w:ascii="Times New Roman" w:hAnsi="Times New Roman"/>
          <w:szCs w:val="24"/>
        </w:rPr>
      </w:pPr>
    </w:p>
    <w:p w:rsidR="0059767F" w:rsidRPr="001D4A52" w:rsidRDefault="0059767F" w:rsidP="000A5D05">
      <w:pPr>
        <w:tabs>
          <w:tab w:val="left" w:pos="1304"/>
          <w:tab w:val="left" w:pos="2608"/>
          <w:tab w:val="left" w:pos="3912"/>
          <w:tab w:val="left" w:pos="5216"/>
          <w:tab w:val="left" w:pos="6521"/>
          <w:tab w:val="left" w:pos="7825"/>
          <w:tab w:val="left" w:pos="9129"/>
        </w:tabs>
        <w:rPr>
          <w:rFonts w:ascii="Times New Roman" w:hAnsi="Times New Roman"/>
          <w:szCs w:val="24"/>
        </w:rPr>
      </w:pPr>
    </w:p>
    <w:p w:rsidR="0059767F" w:rsidRDefault="00F034BE" w:rsidP="00232765">
      <w:pPr>
        <w:numPr>
          <w:ilvl w:val="0"/>
          <w:numId w:val="2"/>
        </w:numPr>
        <w:tabs>
          <w:tab w:val="left" w:pos="840"/>
          <w:tab w:val="left" w:pos="1304"/>
          <w:tab w:val="left" w:pos="2608"/>
          <w:tab w:val="left" w:pos="3912"/>
          <w:tab w:val="left" w:pos="5216"/>
          <w:tab w:val="left" w:pos="6521"/>
          <w:tab w:val="left" w:pos="7825"/>
          <w:tab w:val="left" w:pos="9129"/>
        </w:tabs>
        <w:rPr>
          <w:rFonts w:ascii="Times New Roman" w:hAnsi="Times New Roman"/>
          <w:b/>
          <w:szCs w:val="24"/>
        </w:rPr>
      </w:pPr>
      <w:r>
        <w:rPr>
          <w:rFonts w:ascii="Times New Roman" w:hAnsi="Times New Roman"/>
          <w:b/>
          <w:szCs w:val="24"/>
        </w:rPr>
        <w:t>Parter</w:t>
      </w:r>
    </w:p>
    <w:p w:rsidR="00232765" w:rsidRDefault="00232765" w:rsidP="00232765">
      <w:pPr>
        <w:tabs>
          <w:tab w:val="left" w:pos="840"/>
          <w:tab w:val="left" w:pos="1304"/>
          <w:tab w:val="left" w:pos="2608"/>
          <w:tab w:val="left" w:pos="3912"/>
          <w:tab w:val="left" w:pos="5216"/>
          <w:tab w:val="left" w:pos="6521"/>
          <w:tab w:val="left" w:pos="7825"/>
          <w:tab w:val="left" w:pos="9129"/>
        </w:tabs>
        <w:ind w:left="360"/>
        <w:rPr>
          <w:rFonts w:ascii="Times New Roman" w:hAnsi="Times New Roman"/>
          <w:b/>
          <w:szCs w:val="24"/>
        </w:rPr>
      </w:pPr>
    </w:p>
    <w:p w:rsidR="00232765" w:rsidRDefault="00232765" w:rsidP="00232765">
      <w:pPr>
        <w:numPr>
          <w:ilvl w:val="1"/>
          <w:numId w:val="2"/>
        </w:numPr>
        <w:tabs>
          <w:tab w:val="left" w:pos="840"/>
          <w:tab w:val="left" w:pos="1304"/>
          <w:tab w:val="left" w:pos="2608"/>
          <w:tab w:val="left" w:pos="3912"/>
          <w:tab w:val="left" w:pos="5216"/>
          <w:tab w:val="left" w:pos="6521"/>
          <w:tab w:val="left" w:pos="7825"/>
          <w:tab w:val="left" w:pos="9129"/>
        </w:tabs>
        <w:ind w:hanging="792"/>
        <w:rPr>
          <w:rFonts w:ascii="Times New Roman" w:hAnsi="Times New Roman"/>
          <w:szCs w:val="24"/>
        </w:rPr>
      </w:pPr>
      <w:r w:rsidRPr="00232765">
        <w:rPr>
          <w:rFonts w:ascii="Times New Roman" w:hAnsi="Times New Roman"/>
          <w:szCs w:val="24"/>
        </w:rPr>
        <w:t>Daniel Vindevåg, 731211-2910.</w:t>
      </w:r>
      <w:r>
        <w:rPr>
          <w:rFonts w:ascii="Times New Roman" w:hAnsi="Times New Roman"/>
          <w:szCs w:val="24"/>
        </w:rPr>
        <w:br/>
      </w:r>
    </w:p>
    <w:p w:rsidR="00232765" w:rsidRPr="00232765" w:rsidRDefault="00232765" w:rsidP="00232765">
      <w:pPr>
        <w:numPr>
          <w:ilvl w:val="1"/>
          <w:numId w:val="2"/>
        </w:numPr>
        <w:tabs>
          <w:tab w:val="left" w:pos="840"/>
          <w:tab w:val="left" w:pos="1304"/>
          <w:tab w:val="left" w:pos="2608"/>
          <w:tab w:val="left" w:pos="3912"/>
          <w:tab w:val="left" w:pos="5216"/>
          <w:tab w:val="left" w:pos="6521"/>
          <w:tab w:val="left" w:pos="7825"/>
          <w:tab w:val="left" w:pos="9129"/>
        </w:tabs>
        <w:ind w:hanging="792"/>
        <w:rPr>
          <w:rFonts w:ascii="Times New Roman" w:hAnsi="Times New Roman"/>
          <w:szCs w:val="24"/>
        </w:rPr>
      </w:pPr>
      <w:r w:rsidRPr="00232765">
        <w:rPr>
          <w:rFonts w:ascii="Times New Roman" w:hAnsi="Times New Roman"/>
          <w:szCs w:val="24"/>
        </w:rPr>
        <w:t>Södra Kinds Fiber Ekonomisk Förening, 769622-3895</w:t>
      </w:r>
      <w:r>
        <w:rPr>
          <w:rFonts w:ascii="Times New Roman" w:hAnsi="Times New Roman"/>
          <w:szCs w:val="24"/>
        </w:rPr>
        <w:t xml:space="preserve"> (”Föreningen”).</w:t>
      </w:r>
    </w:p>
    <w:p w:rsidR="0059767F" w:rsidRPr="001D4A52" w:rsidRDefault="0059767F" w:rsidP="00232765">
      <w:pPr>
        <w:tabs>
          <w:tab w:val="left" w:pos="840"/>
          <w:tab w:val="left" w:pos="1304"/>
          <w:tab w:val="left" w:pos="2608"/>
          <w:tab w:val="left" w:pos="3912"/>
          <w:tab w:val="left" w:pos="5216"/>
          <w:tab w:val="left" w:pos="6521"/>
          <w:tab w:val="left" w:pos="7825"/>
          <w:tab w:val="left" w:pos="9129"/>
        </w:tabs>
        <w:ind w:left="840" w:hanging="792"/>
        <w:rPr>
          <w:rFonts w:ascii="Times New Roman" w:hAnsi="Times New Roman"/>
          <w:b/>
          <w:szCs w:val="24"/>
        </w:rPr>
      </w:pPr>
    </w:p>
    <w:p w:rsidR="0059767F" w:rsidRDefault="00232765" w:rsidP="00232765">
      <w:pPr>
        <w:numPr>
          <w:ilvl w:val="0"/>
          <w:numId w:val="2"/>
        </w:numPr>
        <w:tabs>
          <w:tab w:val="left" w:pos="840"/>
          <w:tab w:val="left" w:pos="1304"/>
          <w:tab w:val="left" w:pos="2608"/>
          <w:tab w:val="left" w:pos="3912"/>
          <w:tab w:val="left" w:pos="5216"/>
          <w:tab w:val="left" w:pos="6521"/>
          <w:tab w:val="left" w:pos="7825"/>
          <w:tab w:val="left" w:pos="9129"/>
        </w:tabs>
        <w:rPr>
          <w:rFonts w:ascii="Times New Roman" w:hAnsi="Times New Roman"/>
          <w:b/>
          <w:szCs w:val="24"/>
        </w:rPr>
      </w:pPr>
      <w:r w:rsidRPr="00232765">
        <w:rPr>
          <w:rFonts w:ascii="Times New Roman" w:hAnsi="Times New Roman"/>
          <w:b/>
          <w:szCs w:val="24"/>
        </w:rPr>
        <w:t>Bakgrund</w:t>
      </w:r>
    </w:p>
    <w:p w:rsidR="00232765" w:rsidRDefault="00232765" w:rsidP="00232765">
      <w:pPr>
        <w:tabs>
          <w:tab w:val="left" w:pos="840"/>
          <w:tab w:val="left" w:pos="1304"/>
          <w:tab w:val="left" w:pos="2608"/>
          <w:tab w:val="left" w:pos="3912"/>
          <w:tab w:val="left" w:pos="5216"/>
          <w:tab w:val="left" w:pos="6521"/>
          <w:tab w:val="left" w:pos="7825"/>
          <w:tab w:val="left" w:pos="9129"/>
        </w:tabs>
        <w:ind w:left="360"/>
        <w:rPr>
          <w:rFonts w:ascii="Times New Roman" w:hAnsi="Times New Roman"/>
          <w:b/>
          <w:szCs w:val="24"/>
        </w:rPr>
      </w:pPr>
    </w:p>
    <w:p w:rsidR="0006379D" w:rsidRDefault="00B41A22" w:rsidP="0006379D">
      <w:pPr>
        <w:numPr>
          <w:ilvl w:val="1"/>
          <w:numId w:val="2"/>
        </w:numPr>
        <w:tabs>
          <w:tab w:val="left" w:pos="851"/>
          <w:tab w:val="left" w:pos="1304"/>
          <w:tab w:val="left" w:pos="2608"/>
          <w:tab w:val="left" w:pos="3912"/>
          <w:tab w:val="left" w:pos="5216"/>
          <w:tab w:val="left" w:pos="6521"/>
          <w:tab w:val="left" w:pos="7825"/>
          <w:tab w:val="left" w:pos="9129"/>
        </w:tabs>
        <w:ind w:left="851" w:hanging="851"/>
        <w:rPr>
          <w:rFonts w:ascii="Times New Roman" w:hAnsi="Times New Roman"/>
          <w:szCs w:val="24"/>
        </w:rPr>
      </w:pPr>
      <w:r w:rsidRPr="00B41A22">
        <w:rPr>
          <w:rFonts w:ascii="Times New Roman" w:hAnsi="Times New Roman"/>
          <w:szCs w:val="24"/>
        </w:rPr>
        <w:t xml:space="preserve">Daniel Vindevåg </w:t>
      </w:r>
      <w:r>
        <w:rPr>
          <w:rFonts w:ascii="Times New Roman" w:hAnsi="Times New Roman"/>
          <w:szCs w:val="24"/>
        </w:rPr>
        <w:t xml:space="preserve">är delägare i fastigheten </w:t>
      </w:r>
      <w:r w:rsidRPr="00B41A22">
        <w:rPr>
          <w:rFonts w:ascii="Times New Roman" w:hAnsi="Times New Roman"/>
          <w:szCs w:val="24"/>
        </w:rPr>
        <w:t>Nättsjö 1:15</w:t>
      </w:r>
      <w:r>
        <w:rPr>
          <w:rFonts w:ascii="Times New Roman" w:hAnsi="Times New Roman"/>
          <w:szCs w:val="24"/>
        </w:rPr>
        <w:t xml:space="preserve"> samt medlem i Föreningen. Daniel Vindevåg har träffat avtal med Föreningen dels om anslutning till Föreni</w:t>
      </w:r>
      <w:r w:rsidR="0006379D">
        <w:rPr>
          <w:rFonts w:ascii="Times New Roman" w:hAnsi="Times New Roman"/>
          <w:szCs w:val="24"/>
        </w:rPr>
        <w:t>ngens fibernät, dels om leveran</w:t>
      </w:r>
      <w:r>
        <w:rPr>
          <w:rFonts w:ascii="Times New Roman" w:hAnsi="Times New Roman"/>
          <w:szCs w:val="24"/>
        </w:rPr>
        <w:t>s om tjänster via fibernätet.</w:t>
      </w:r>
      <w:r w:rsidR="0006379D">
        <w:rPr>
          <w:rFonts w:ascii="Times New Roman" w:hAnsi="Times New Roman"/>
          <w:szCs w:val="24"/>
        </w:rPr>
        <w:br/>
      </w:r>
    </w:p>
    <w:p w:rsidR="00232765" w:rsidRDefault="0006379D" w:rsidP="0006379D">
      <w:pPr>
        <w:numPr>
          <w:ilvl w:val="1"/>
          <w:numId w:val="2"/>
        </w:numPr>
        <w:tabs>
          <w:tab w:val="left" w:pos="851"/>
          <w:tab w:val="left" w:pos="1304"/>
          <w:tab w:val="left" w:pos="2608"/>
          <w:tab w:val="left" w:pos="3912"/>
          <w:tab w:val="left" w:pos="5216"/>
          <w:tab w:val="left" w:pos="6521"/>
          <w:tab w:val="left" w:pos="7825"/>
          <w:tab w:val="left" w:pos="9129"/>
        </w:tabs>
        <w:ind w:left="851" w:hanging="851"/>
        <w:rPr>
          <w:rFonts w:ascii="Times New Roman" w:hAnsi="Times New Roman"/>
          <w:szCs w:val="24"/>
        </w:rPr>
      </w:pPr>
      <w:r>
        <w:rPr>
          <w:rFonts w:ascii="Times New Roman" w:hAnsi="Times New Roman"/>
          <w:szCs w:val="24"/>
        </w:rPr>
        <w:t xml:space="preserve">Föreningens kommunikations- och tjänsteoperatör Net at Once Sweden AB har stoppat leverans av tjänster och stängt av anslutningen till </w:t>
      </w:r>
      <w:r w:rsidRPr="0006379D">
        <w:rPr>
          <w:rFonts w:ascii="Times New Roman" w:hAnsi="Times New Roman"/>
          <w:szCs w:val="24"/>
        </w:rPr>
        <w:t>fastigheten Nättsjö 1:15</w:t>
      </w:r>
      <w:r>
        <w:rPr>
          <w:rFonts w:ascii="Times New Roman" w:hAnsi="Times New Roman"/>
          <w:szCs w:val="24"/>
        </w:rPr>
        <w:t xml:space="preserve"> med hänvisning till att Daniel Vindevåg har brutit mot Net at Once Sweden AB:s villkor. Daniel Vindevåg har bestritt att han har brutit mot dessa villkor.</w:t>
      </w:r>
      <w:r>
        <w:rPr>
          <w:rFonts w:ascii="Times New Roman" w:hAnsi="Times New Roman"/>
          <w:szCs w:val="24"/>
        </w:rPr>
        <w:br/>
      </w:r>
    </w:p>
    <w:p w:rsidR="0006379D" w:rsidRDefault="0006379D" w:rsidP="0006379D">
      <w:pPr>
        <w:numPr>
          <w:ilvl w:val="1"/>
          <w:numId w:val="2"/>
        </w:numPr>
        <w:tabs>
          <w:tab w:val="left" w:pos="851"/>
          <w:tab w:val="left" w:pos="1304"/>
          <w:tab w:val="left" w:pos="2608"/>
          <w:tab w:val="left" w:pos="3912"/>
          <w:tab w:val="left" w:pos="5216"/>
          <w:tab w:val="left" w:pos="6521"/>
          <w:tab w:val="left" w:pos="7825"/>
          <w:tab w:val="left" w:pos="9129"/>
        </w:tabs>
        <w:ind w:left="851" w:hanging="851"/>
        <w:rPr>
          <w:ins w:id="1" w:author="mikael" w:date="2016-03-09T09:26:00Z"/>
          <w:rFonts w:ascii="Times New Roman" w:hAnsi="Times New Roman"/>
          <w:szCs w:val="24"/>
        </w:rPr>
      </w:pPr>
      <w:r>
        <w:rPr>
          <w:rFonts w:ascii="Times New Roman" w:hAnsi="Times New Roman"/>
          <w:szCs w:val="24"/>
        </w:rPr>
        <w:t xml:space="preserve">Daniel Vindevåg har riktat krav mot Föreningen och begärt att Föreningen ska se till att anslutningen aktiveras och att tjänster levereras. </w:t>
      </w:r>
      <w:ins w:id="2" w:author="mikael" w:date="2016-03-09T09:10:00Z">
        <w:r w:rsidR="004F28D5" w:rsidRPr="004F28D5">
          <w:rPr>
            <w:rFonts w:ascii="Times New Roman" w:hAnsi="Times New Roman"/>
            <w:szCs w:val="24"/>
          </w:rPr>
          <w:t>Föreningen har inte gjort så och har uppgett att den saknar möjlighet därtill då Föreningen inte råder över Net at Once Sweden AB. Vidare har Föreningen uppgett att den inte heller har någon skyldighet att leverera tjänster via fibernätet samt hänvisat till Net at Once Sweden ABs påstående om att Daniel Vindevåg brutit mot Net at Once Sweden ABs villkor och vidare mot avtalen mellan Föreningen och Daniel Vindevåg.</w:t>
        </w:r>
      </w:ins>
      <w:del w:id="3" w:author="mikael" w:date="2016-03-09T09:10:00Z">
        <w:r w:rsidDel="004F28D5">
          <w:rPr>
            <w:rFonts w:ascii="Times New Roman" w:hAnsi="Times New Roman"/>
            <w:szCs w:val="24"/>
          </w:rPr>
          <w:delText xml:space="preserve">Föreningen har vägrat med hänvisning till påståendet om att </w:delText>
        </w:r>
        <w:r w:rsidRPr="0006379D" w:rsidDel="004F28D5">
          <w:rPr>
            <w:rFonts w:ascii="Times New Roman" w:hAnsi="Times New Roman"/>
            <w:szCs w:val="24"/>
          </w:rPr>
          <w:delText>Daniel Vindevåg har brutit mot Net at Once Sweden AB:s villkor</w:delText>
        </w:r>
        <w:r w:rsidDel="004F28D5">
          <w:rPr>
            <w:rFonts w:ascii="Times New Roman" w:hAnsi="Times New Roman"/>
            <w:szCs w:val="24"/>
          </w:rPr>
          <w:delText xml:space="preserve">. </w:delText>
        </w:r>
      </w:del>
      <w:r>
        <w:rPr>
          <w:rFonts w:ascii="Times New Roman" w:hAnsi="Times New Roman"/>
          <w:szCs w:val="24"/>
        </w:rPr>
        <w:t xml:space="preserve">Med anledning härav har Daniel Vindevåg väckt talan mot Föreningen vid Borås Tingsrätt, mål nr </w:t>
      </w:r>
      <w:r w:rsidRPr="0006379D">
        <w:rPr>
          <w:rFonts w:ascii="Times New Roman" w:hAnsi="Times New Roman"/>
          <w:szCs w:val="24"/>
        </w:rPr>
        <w:t>T 2368-15 vid Borås tingsrätt</w:t>
      </w:r>
      <w:r>
        <w:rPr>
          <w:rFonts w:ascii="Times New Roman" w:hAnsi="Times New Roman"/>
          <w:szCs w:val="24"/>
        </w:rPr>
        <w:t>.</w:t>
      </w:r>
      <w:r w:rsidR="00CA00FD">
        <w:rPr>
          <w:rFonts w:ascii="Times New Roman" w:hAnsi="Times New Roman"/>
          <w:szCs w:val="24"/>
        </w:rPr>
        <w:t xml:space="preserve"> Nu beskrivna tvist mellan Daniel Vindevåg och Föreningen benämns nedan ”Tvisten”.</w:t>
      </w:r>
      <w:ins w:id="4" w:author="mikael" w:date="2016-03-09T09:26:00Z">
        <w:r w:rsidR="00312144">
          <w:rPr>
            <w:rFonts w:ascii="Times New Roman" w:hAnsi="Times New Roman"/>
            <w:szCs w:val="24"/>
          </w:rPr>
          <w:br/>
        </w:r>
      </w:ins>
    </w:p>
    <w:p w:rsidR="00312144" w:rsidRPr="0006379D" w:rsidRDefault="00312144" w:rsidP="0006379D">
      <w:pPr>
        <w:numPr>
          <w:ilvl w:val="1"/>
          <w:numId w:val="2"/>
        </w:numPr>
        <w:tabs>
          <w:tab w:val="left" w:pos="851"/>
          <w:tab w:val="left" w:pos="1304"/>
          <w:tab w:val="left" w:pos="2608"/>
          <w:tab w:val="left" w:pos="3912"/>
          <w:tab w:val="left" w:pos="5216"/>
          <w:tab w:val="left" w:pos="6521"/>
          <w:tab w:val="left" w:pos="7825"/>
          <w:tab w:val="left" w:pos="9129"/>
        </w:tabs>
        <w:ind w:left="851" w:hanging="851"/>
        <w:rPr>
          <w:rFonts w:ascii="Times New Roman" w:hAnsi="Times New Roman"/>
          <w:szCs w:val="24"/>
        </w:rPr>
      </w:pPr>
      <w:ins w:id="5" w:author="mikael" w:date="2016-03-09T09:26:00Z">
        <w:r>
          <w:rPr>
            <w:rFonts w:ascii="Times New Roman" w:hAnsi="Times New Roman"/>
            <w:szCs w:val="24"/>
          </w:rPr>
          <w:t xml:space="preserve">Daniel Vindevåg och Net at Once Sweden AB har förhandlat fram ett avtal om fortsatt leverans av tjänster under vissa särskilda villkor. </w:t>
        </w:r>
      </w:ins>
      <w:ins w:id="6" w:author="mikael" w:date="2016-03-09T09:28:00Z">
        <w:r>
          <w:rPr>
            <w:rFonts w:ascii="Times New Roman" w:hAnsi="Times New Roman"/>
            <w:szCs w:val="24"/>
          </w:rPr>
          <w:t>A</w:t>
        </w:r>
      </w:ins>
      <w:ins w:id="7" w:author="mikael" w:date="2016-03-09T09:29:00Z">
        <w:r>
          <w:rPr>
            <w:rFonts w:ascii="Times New Roman" w:hAnsi="Times New Roman"/>
            <w:szCs w:val="24"/>
          </w:rPr>
          <w:t>vtalet är inte ingånget, men såväl Daniel Vindevåg som Net at Once Sweden AB kan tänka sig att ingå</w:t>
        </w:r>
      </w:ins>
      <w:ins w:id="8" w:author="mikael" w:date="2016-03-09T09:30:00Z">
        <w:r>
          <w:rPr>
            <w:rFonts w:ascii="Times New Roman" w:hAnsi="Times New Roman"/>
            <w:szCs w:val="24"/>
          </w:rPr>
          <w:t xml:space="preserve"> </w:t>
        </w:r>
      </w:ins>
      <w:ins w:id="9" w:author="mikael" w:date="2016-03-09T09:29:00Z">
        <w:r>
          <w:rPr>
            <w:rFonts w:ascii="Times New Roman" w:hAnsi="Times New Roman"/>
            <w:szCs w:val="24"/>
          </w:rPr>
          <w:t>avtalet.</w:t>
        </w:r>
      </w:ins>
    </w:p>
    <w:p w:rsidR="0006379D" w:rsidRPr="00B41A22" w:rsidRDefault="0006379D" w:rsidP="0006379D">
      <w:pPr>
        <w:tabs>
          <w:tab w:val="left" w:pos="840"/>
          <w:tab w:val="left" w:pos="1304"/>
          <w:tab w:val="left" w:pos="2608"/>
          <w:tab w:val="left" w:pos="3912"/>
          <w:tab w:val="left" w:pos="5216"/>
          <w:tab w:val="left" w:pos="6521"/>
          <w:tab w:val="left" w:pos="7825"/>
          <w:tab w:val="left" w:pos="9129"/>
        </w:tabs>
        <w:ind w:left="792"/>
        <w:rPr>
          <w:rFonts w:ascii="Times New Roman" w:hAnsi="Times New Roman"/>
          <w:szCs w:val="24"/>
        </w:rPr>
      </w:pPr>
    </w:p>
    <w:p w:rsidR="00232765" w:rsidRDefault="00232765" w:rsidP="00232765">
      <w:pPr>
        <w:numPr>
          <w:ilvl w:val="1"/>
          <w:numId w:val="2"/>
        </w:numPr>
        <w:tabs>
          <w:tab w:val="left" w:pos="851"/>
          <w:tab w:val="left" w:pos="1304"/>
          <w:tab w:val="left" w:pos="2608"/>
          <w:tab w:val="left" w:pos="3912"/>
          <w:tab w:val="left" w:pos="5216"/>
          <w:tab w:val="left" w:pos="6521"/>
          <w:tab w:val="left" w:pos="7825"/>
          <w:tab w:val="left" w:pos="9129"/>
        </w:tabs>
        <w:ind w:left="851" w:hanging="851"/>
        <w:rPr>
          <w:rFonts w:ascii="Times New Roman" w:hAnsi="Times New Roman"/>
          <w:szCs w:val="24"/>
        </w:rPr>
      </w:pPr>
      <w:r w:rsidRPr="00232765">
        <w:rPr>
          <w:rFonts w:ascii="Times New Roman" w:hAnsi="Times New Roman"/>
          <w:szCs w:val="24"/>
        </w:rPr>
        <w:t>Mot ovanstående bakgr</w:t>
      </w:r>
      <w:r w:rsidR="00CA00FD">
        <w:rPr>
          <w:rFonts w:ascii="Times New Roman" w:hAnsi="Times New Roman"/>
          <w:szCs w:val="24"/>
        </w:rPr>
        <w:t>und har parterna</w:t>
      </w:r>
      <w:ins w:id="10" w:author="mikael" w:date="2016-03-09T09:11:00Z">
        <w:r w:rsidR="003A7725">
          <w:rPr>
            <w:rFonts w:ascii="Times New Roman" w:hAnsi="Times New Roman"/>
            <w:szCs w:val="24"/>
          </w:rPr>
          <w:t xml:space="preserve"> kommit överens om följande.</w:t>
        </w:r>
      </w:ins>
      <w:r w:rsidR="00CA00FD">
        <w:rPr>
          <w:rFonts w:ascii="Times New Roman" w:hAnsi="Times New Roman"/>
          <w:szCs w:val="24"/>
        </w:rPr>
        <w:t xml:space="preserve"> </w:t>
      </w:r>
      <w:del w:id="11" w:author="mikael" w:date="2016-03-09T09:11:00Z">
        <w:r w:rsidR="00CA00FD" w:rsidDel="003A7725">
          <w:rPr>
            <w:rFonts w:ascii="Times New Roman" w:hAnsi="Times New Roman"/>
            <w:szCs w:val="24"/>
          </w:rPr>
          <w:delText>enats om lösa T</w:delText>
        </w:r>
        <w:r w:rsidRPr="00232765" w:rsidDel="003A7725">
          <w:rPr>
            <w:rFonts w:ascii="Times New Roman" w:hAnsi="Times New Roman"/>
            <w:szCs w:val="24"/>
          </w:rPr>
          <w:delText>visten genom nedanstående förlikning.</w:delText>
        </w:r>
        <w:r w:rsidDel="003A7725">
          <w:rPr>
            <w:rFonts w:ascii="Times New Roman" w:hAnsi="Times New Roman"/>
            <w:szCs w:val="24"/>
          </w:rPr>
          <w:br/>
        </w:r>
      </w:del>
    </w:p>
    <w:p w:rsidR="00232765" w:rsidRPr="00232765" w:rsidRDefault="003A7725" w:rsidP="00232765">
      <w:pPr>
        <w:numPr>
          <w:ilvl w:val="0"/>
          <w:numId w:val="2"/>
        </w:numPr>
        <w:tabs>
          <w:tab w:val="left" w:pos="851"/>
          <w:tab w:val="left" w:pos="1304"/>
          <w:tab w:val="left" w:pos="2608"/>
          <w:tab w:val="left" w:pos="3912"/>
          <w:tab w:val="left" w:pos="5216"/>
          <w:tab w:val="left" w:pos="6521"/>
          <w:tab w:val="left" w:pos="7825"/>
          <w:tab w:val="left" w:pos="9129"/>
        </w:tabs>
        <w:rPr>
          <w:rFonts w:ascii="Times New Roman" w:hAnsi="Times New Roman"/>
          <w:b/>
          <w:szCs w:val="24"/>
        </w:rPr>
      </w:pPr>
      <w:ins w:id="12" w:author="mikael" w:date="2016-03-09T09:17:00Z">
        <w:r>
          <w:rPr>
            <w:rFonts w:ascii="Times New Roman" w:hAnsi="Times New Roman"/>
            <w:b/>
            <w:szCs w:val="24"/>
          </w:rPr>
          <w:t>Överenskommelse</w:t>
        </w:r>
      </w:ins>
      <w:del w:id="13" w:author="mikael" w:date="2016-03-09T09:17:00Z">
        <w:r w:rsidR="00232765" w:rsidRPr="00232765" w:rsidDel="003A7725">
          <w:rPr>
            <w:rFonts w:ascii="Times New Roman" w:hAnsi="Times New Roman"/>
            <w:b/>
            <w:szCs w:val="24"/>
          </w:rPr>
          <w:delText>Förlikning</w:delText>
        </w:r>
      </w:del>
      <w:r w:rsidR="00232765" w:rsidRPr="00232765">
        <w:rPr>
          <w:rFonts w:ascii="Times New Roman" w:hAnsi="Times New Roman"/>
          <w:b/>
          <w:szCs w:val="24"/>
        </w:rPr>
        <w:br/>
      </w:r>
    </w:p>
    <w:p w:rsidR="005D2213" w:rsidRDefault="005D2213" w:rsidP="00232765">
      <w:pPr>
        <w:numPr>
          <w:ilvl w:val="1"/>
          <w:numId w:val="2"/>
        </w:numPr>
        <w:tabs>
          <w:tab w:val="left" w:pos="851"/>
          <w:tab w:val="left" w:pos="1304"/>
          <w:tab w:val="left" w:pos="2608"/>
          <w:tab w:val="left" w:pos="3912"/>
          <w:tab w:val="left" w:pos="5216"/>
          <w:tab w:val="left" w:pos="6521"/>
          <w:tab w:val="left" w:pos="7825"/>
          <w:tab w:val="left" w:pos="9129"/>
        </w:tabs>
        <w:ind w:left="851" w:hanging="851"/>
        <w:rPr>
          <w:rFonts w:ascii="Times New Roman" w:hAnsi="Times New Roman"/>
          <w:szCs w:val="24"/>
        </w:rPr>
      </w:pPr>
      <w:del w:id="14" w:author="mikael" w:date="2016-03-09T09:17:00Z">
        <w:r w:rsidDel="003A7725">
          <w:rPr>
            <w:rFonts w:ascii="Times New Roman" w:hAnsi="Times New Roman"/>
            <w:szCs w:val="24"/>
          </w:rPr>
          <w:delText xml:space="preserve">Daniel Vindevåg ska träffa avtal med Net at Once Sweden AB i enlighet med </w:delText>
        </w:r>
        <w:r w:rsidRPr="005D2213" w:rsidDel="003A7725">
          <w:rPr>
            <w:rFonts w:ascii="Times New Roman" w:hAnsi="Times New Roman"/>
            <w:szCs w:val="24"/>
            <w:u w:val="single"/>
          </w:rPr>
          <w:delText>Bilaga 1</w:delText>
        </w:r>
        <w:r w:rsidDel="003A7725">
          <w:rPr>
            <w:rFonts w:ascii="Times New Roman" w:hAnsi="Times New Roman"/>
            <w:szCs w:val="24"/>
          </w:rPr>
          <w:delText>.</w:delText>
        </w:r>
      </w:del>
      <w:ins w:id="15" w:author="mikael" w:date="2016-03-09T09:17:00Z">
        <w:r w:rsidR="003A7725">
          <w:rPr>
            <w:rFonts w:ascii="Times New Roman" w:hAnsi="Times New Roman"/>
            <w:szCs w:val="24"/>
          </w:rPr>
          <w:t>Om Daniel Vindevåg a) träffar</w:t>
        </w:r>
        <w:r w:rsidR="00312144">
          <w:rPr>
            <w:rFonts w:ascii="Times New Roman" w:hAnsi="Times New Roman"/>
            <w:szCs w:val="24"/>
          </w:rPr>
          <w:t xml:space="preserve"> avtal med NAO om</w:t>
        </w:r>
        <w:r w:rsidR="003A7725">
          <w:rPr>
            <w:rFonts w:ascii="Times New Roman" w:hAnsi="Times New Roman"/>
            <w:szCs w:val="24"/>
          </w:rPr>
          <w:t xml:space="preserve"> leverans av tjänster i fibernätet avseende fastigheten Nättsjö 1:15 i enlighet med </w:t>
        </w:r>
        <w:r w:rsidR="003A7725" w:rsidRPr="003A7725">
          <w:rPr>
            <w:rFonts w:ascii="Times New Roman" w:hAnsi="Times New Roman"/>
            <w:szCs w:val="24"/>
            <w:u w:val="single"/>
            <w:rPrChange w:id="16" w:author="mikael" w:date="2016-03-09T09:18:00Z">
              <w:rPr>
                <w:rFonts w:ascii="Times New Roman" w:hAnsi="Times New Roman"/>
                <w:szCs w:val="24"/>
              </w:rPr>
            </w:rPrChange>
          </w:rPr>
          <w:t>bilaga 1</w:t>
        </w:r>
      </w:ins>
      <w:ins w:id="17" w:author="mikael" w:date="2016-03-09T09:18:00Z">
        <w:r w:rsidR="003A7725">
          <w:rPr>
            <w:rFonts w:ascii="Times New Roman" w:hAnsi="Times New Roman"/>
            <w:szCs w:val="24"/>
          </w:rPr>
          <w:t xml:space="preserve"> </w:t>
        </w:r>
      </w:ins>
      <w:ins w:id="18" w:author="mikael" w:date="2016-03-09T09:19:00Z">
        <w:r w:rsidR="003A7725">
          <w:rPr>
            <w:rFonts w:ascii="Times New Roman" w:hAnsi="Times New Roman"/>
            <w:szCs w:val="24"/>
          </w:rPr>
          <w:t xml:space="preserve">och b) återkallar sin talan i </w:t>
        </w:r>
        <w:r w:rsidR="003A7725">
          <w:rPr>
            <w:rFonts w:ascii="Times New Roman" w:hAnsi="Times New Roman"/>
            <w:szCs w:val="24"/>
          </w:rPr>
          <w:lastRenderedPageBreak/>
          <w:t>mål nr T 2368-15 vid Borås tingsrätt, ska vardera parten stå sina rättegångskostnader i sistnämnda mål.</w:t>
        </w:r>
      </w:ins>
      <w:r>
        <w:rPr>
          <w:rFonts w:ascii="Times New Roman" w:hAnsi="Times New Roman"/>
          <w:szCs w:val="24"/>
        </w:rPr>
        <w:br/>
      </w:r>
    </w:p>
    <w:p w:rsidR="00232765" w:rsidDel="00312144" w:rsidRDefault="00232765" w:rsidP="00232765">
      <w:pPr>
        <w:numPr>
          <w:ilvl w:val="1"/>
          <w:numId w:val="2"/>
        </w:numPr>
        <w:tabs>
          <w:tab w:val="left" w:pos="851"/>
          <w:tab w:val="left" w:pos="1304"/>
          <w:tab w:val="left" w:pos="2608"/>
          <w:tab w:val="left" w:pos="3912"/>
          <w:tab w:val="left" w:pos="5216"/>
          <w:tab w:val="left" w:pos="6521"/>
          <w:tab w:val="left" w:pos="7825"/>
          <w:tab w:val="left" w:pos="9129"/>
        </w:tabs>
        <w:ind w:left="851" w:hanging="851"/>
        <w:rPr>
          <w:del w:id="19" w:author="mikael" w:date="2016-03-09T09:21:00Z"/>
          <w:rFonts w:ascii="Times New Roman" w:hAnsi="Times New Roman"/>
          <w:szCs w:val="24"/>
        </w:rPr>
      </w:pPr>
      <w:del w:id="20" w:author="mikael" w:date="2016-03-09T09:21:00Z">
        <w:r w:rsidDel="00312144">
          <w:rPr>
            <w:rFonts w:ascii="Times New Roman" w:hAnsi="Times New Roman"/>
            <w:szCs w:val="24"/>
          </w:rPr>
          <w:delText>Föreningen ska</w:delText>
        </w:r>
        <w:r w:rsidR="005D2213" w:rsidDel="00312144">
          <w:rPr>
            <w:rFonts w:ascii="Times New Roman" w:hAnsi="Times New Roman"/>
            <w:szCs w:val="24"/>
          </w:rPr>
          <w:delText xml:space="preserve">, så snart avtal enligt punkten 3.1 träffats, </w:delText>
        </w:r>
        <w:r w:rsidDel="00312144">
          <w:rPr>
            <w:rFonts w:ascii="Times New Roman" w:hAnsi="Times New Roman"/>
            <w:szCs w:val="24"/>
          </w:rPr>
          <w:delText>se till att anslutningen för drift, TV och bredbandstjänster i fibernätet avseende fastigheten Nättsjö 1:15 aktiveras</w:delText>
        </w:r>
        <w:r w:rsidR="00A12E4E" w:rsidDel="00312144">
          <w:rPr>
            <w:rFonts w:ascii="Times New Roman" w:hAnsi="Times New Roman"/>
            <w:szCs w:val="24"/>
          </w:rPr>
          <w:delText xml:space="preserve"> och hålls öppen</w:delText>
        </w:r>
        <w:r w:rsidR="00CA00FD" w:rsidDel="00312144">
          <w:rPr>
            <w:rFonts w:ascii="Times New Roman" w:hAnsi="Times New Roman"/>
            <w:szCs w:val="24"/>
          </w:rPr>
          <w:delText xml:space="preserve"> samt att tjänster levereras via fibernätet, allt</w:delText>
        </w:r>
        <w:r w:rsidR="00A12E4E" w:rsidDel="00312144">
          <w:rPr>
            <w:rFonts w:ascii="Times New Roman" w:hAnsi="Times New Roman"/>
            <w:szCs w:val="24"/>
          </w:rPr>
          <w:delText xml:space="preserve"> på samma sätt och på samma villkor som </w:delText>
        </w:r>
        <w:r w:rsidR="00CA00FD" w:rsidDel="00312144">
          <w:rPr>
            <w:rFonts w:ascii="Times New Roman" w:hAnsi="Times New Roman"/>
            <w:szCs w:val="24"/>
          </w:rPr>
          <w:delText xml:space="preserve">gäller </w:delText>
        </w:r>
        <w:r w:rsidR="005D2213" w:rsidDel="00312144">
          <w:rPr>
            <w:rFonts w:ascii="Times New Roman" w:hAnsi="Times New Roman"/>
            <w:szCs w:val="24"/>
          </w:rPr>
          <w:delText xml:space="preserve">för </w:delText>
        </w:r>
        <w:r w:rsidR="00A12E4E" w:rsidDel="00312144">
          <w:rPr>
            <w:rFonts w:ascii="Times New Roman" w:hAnsi="Times New Roman"/>
            <w:szCs w:val="24"/>
          </w:rPr>
          <w:delText>övriga medlemmar i Föreningen.</w:delText>
        </w:r>
        <w:r w:rsidR="00A12E4E" w:rsidDel="00312144">
          <w:rPr>
            <w:rFonts w:ascii="Times New Roman" w:hAnsi="Times New Roman"/>
            <w:szCs w:val="24"/>
          </w:rPr>
          <w:br/>
        </w:r>
      </w:del>
    </w:p>
    <w:p w:rsidR="005D2213" w:rsidDel="00312144" w:rsidRDefault="00A12E4E" w:rsidP="005D2213">
      <w:pPr>
        <w:numPr>
          <w:ilvl w:val="1"/>
          <w:numId w:val="2"/>
        </w:numPr>
        <w:tabs>
          <w:tab w:val="left" w:pos="851"/>
          <w:tab w:val="left" w:pos="1304"/>
          <w:tab w:val="left" w:pos="2608"/>
          <w:tab w:val="left" w:pos="3912"/>
          <w:tab w:val="left" w:pos="5216"/>
          <w:tab w:val="left" w:pos="6521"/>
          <w:tab w:val="left" w:pos="7825"/>
          <w:tab w:val="left" w:pos="9129"/>
        </w:tabs>
        <w:ind w:left="851" w:hanging="851"/>
        <w:rPr>
          <w:del w:id="21" w:author="mikael" w:date="2016-03-09T09:21:00Z"/>
          <w:rFonts w:ascii="Times New Roman" w:hAnsi="Times New Roman"/>
          <w:szCs w:val="24"/>
        </w:rPr>
      </w:pPr>
      <w:del w:id="22" w:author="mikael" w:date="2016-03-09T09:21:00Z">
        <w:r w:rsidDel="00312144">
          <w:rPr>
            <w:rFonts w:ascii="Times New Roman" w:hAnsi="Times New Roman"/>
            <w:szCs w:val="24"/>
          </w:rPr>
          <w:delText>Daniel Vindevåg</w:delText>
        </w:r>
        <w:r w:rsidR="005D2213" w:rsidDel="00312144">
          <w:rPr>
            <w:rFonts w:ascii="Times New Roman" w:hAnsi="Times New Roman"/>
            <w:szCs w:val="24"/>
          </w:rPr>
          <w:delText xml:space="preserve"> ska, så snart anslutningen aktiverats </w:delText>
        </w:r>
        <w:r w:rsidR="00CA00FD" w:rsidDel="00312144">
          <w:rPr>
            <w:rFonts w:ascii="Times New Roman" w:hAnsi="Times New Roman"/>
            <w:szCs w:val="24"/>
          </w:rPr>
          <w:delText xml:space="preserve">och tjänster börjat levereras </w:delText>
        </w:r>
        <w:r w:rsidR="005D2213" w:rsidDel="00312144">
          <w:rPr>
            <w:rFonts w:ascii="Times New Roman" w:hAnsi="Times New Roman"/>
            <w:szCs w:val="24"/>
          </w:rPr>
          <w:delText>enligt punkten 3.2,</w:delText>
        </w:r>
        <w:r w:rsidDel="00312144">
          <w:rPr>
            <w:rFonts w:ascii="Times New Roman" w:hAnsi="Times New Roman"/>
            <w:szCs w:val="24"/>
          </w:rPr>
          <w:delText xml:space="preserve"> återkalla </w:delText>
        </w:r>
        <w:r w:rsidR="00CA00FD" w:rsidDel="00312144">
          <w:rPr>
            <w:rFonts w:ascii="Times New Roman" w:hAnsi="Times New Roman"/>
            <w:szCs w:val="24"/>
          </w:rPr>
          <w:delText>sin talan mot Föreningen i mål nr</w:delText>
        </w:r>
        <w:r w:rsidDel="00312144">
          <w:rPr>
            <w:rFonts w:ascii="Times New Roman" w:hAnsi="Times New Roman"/>
            <w:szCs w:val="24"/>
          </w:rPr>
          <w:delText xml:space="preserve"> T 2368-15 vid Borås tingsrätt. </w:delText>
        </w:r>
        <w:r w:rsidRPr="005D2213" w:rsidDel="00312144">
          <w:rPr>
            <w:rFonts w:ascii="Times New Roman" w:hAnsi="Times New Roman"/>
            <w:szCs w:val="24"/>
          </w:rPr>
          <w:delText xml:space="preserve">Vardera parten ska stå </w:delText>
        </w:r>
        <w:r w:rsidR="005D2213" w:rsidRPr="005D2213" w:rsidDel="00312144">
          <w:rPr>
            <w:rFonts w:ascii="Times New Roman" w:hAnsi="Times New Roman"/>
            <w:szCs w:val="24"/>
          </w:rPr>
          <w:delText xml:space="preserve">sina </w:delText>
        </w:r>
        <w:r w:rsidRPr="005D2213" w:rsidDel="00312144">
          <w:rPr>
            <w:rFonts w:ascii="Times New Roman" w:hAnsi="Times New Roman"/>
            <w:szCs w:val="24"/>
          </w:rPr>
          <w:delText>kostnader i Tvisten.</w:delText>
        </w:r>
        <w:r w:rsidR="005D2213" w:rsidDel="00312144">
          <w:rPr>
            <w:rFonts w:ascii="Times New Roman" w:hAnsi="Times New Roman"/>
            <w:szCs w:val="24"/>
          </w:rPr>
          <w:br/>
        </w:r>
      </w:del>
    </w:p>
    <w:p w:rsidR="00A12E4E" w:rsidRPr="005D2213" w:rsidDel="00312144" w:rsidRDefault="005D2213" w:rsidP="005D2213">
      <w:pPr>
        <w:numPr>
          <w:ilvl w:val="1"/>
          <w:numId w:val="2"/>
        </w:numPr>
        <w:tabs>
          <w:tab w:val="left" w:pos="851"/>
          <w:tab w:val="left" w:pos="1304"/>
          <w:tab w:val="left" w:pos="2608"/>
          <w:tab w:val="left" w:pos="3912"/>
          <w:tab w:val="left" w:pos="5216"/>
          <w:tab w:val="left" w:pos="6521"/>
          <w:tab w:val="left" w:pos="7825"/>
          <w:tab w:val="left" w:pos="9129"/>
        </w:tabs>
        <w:ind w:left="851" w:hanging="851"/>
        <w:rPr>
          <w:del w:id="23" w:author="mikael" w:date="2016-03-09T09:21:00Z"/>
          <w:rFonts w:ascii="Times New Roman" w:hAnsi="Times New Roman"/>
          <w:szCs w:val="24"/>
        </w:rPr>
      </w:pPr>
      <w:del w:id="24" w:author="mikael" w:date="2016-03-09T09:21:00Z">
        <w:r w:rsidDel="00312144">
          <w:rPr>
            <w:rFonts w:ascii="Times New Roman" w:hAnsi="Times New Roman"/>
            <w:szCs w:val="24"/>
          </w:rPr>
          <w:delText xml:space="preserve">Om inte anslutningen aktiveras </w:delText>
        </w:r>
        <w:r w:rsidR="00CA00FD" w:rsidDel="00312144">
          <w:rPr>
            <w:rFonts w:ascii="Times New Roman" w:hAnsi="Times New Roman"/>
            <w:szCs w:val="24"/>
          </w:rPr>
          <w:delText>och tjänster börjar</w:delText>
        </w:r>
        <w:r w:rsidR="00CA00FD" w:rsidRPr="00CA00FD" w:rsidDel="00312144">
          <w:rPr>
            <w:rFonts w:ascii="Times New Roman" w:hAnsi="Times New Roman"/>
            <w:szCs w:val="24"/>
          </w:rPr>
          <w:delText xml:space="preserve"> levereras </w:delText>
        </w:r>
        <w:r w:rsidDel="00312144">
          <w:rPr>
            <w:rFonts w:ascii="Times New Roman" w:hAnsi="Times New Roman"/>
            <w:szCs w:val="24"/>
          </w:rPr>
          <w:delText>enligt punkten 3.2 senast den 15 mars 2016 förfaller denna förlikning</w:delText>
        </w:r>
        <w:r w:rsidR="00B41A22" w:rsidDel="00312144">
          <w:rPr>
            <w:rFonts w:ascii="Times New Roman" w:hAnsi="Times New Roman"/>
            <w:szCs w:val="24"/>
          </w:rPr>
          <w:delText>. Parterna ställning i Tvisten ska då vara densamma som då detta avtal aldrig hade träffats.</w:delText>
        </w:r>
        <w:r w:rsidR="00A12E4E" w:rsidRPr="005D2213" w:rsidDel="00312144">
          <w:rPr>
            <w:rFonts w:ascii="Times New Roman" w:hAnsi="Times New Roman"/>
            <w:szCs w:val="24"/>
          </w:rPr>
          <w:br/>
        </w:r>
      </w:del>
    </w:p>
    <w:p w:rsidR="00A12E4E" w:rsidRPr="00232765" w:rsidDel="00312144" w:rsidRDefault="00B41A22" w:rsidP="00232765">
      <w:pPr>
        <w:numPr>
          <w:ilvl w:val="1"/>
          <w:numId w:val="2"/>
        </w:numPr>
        <w:tabs>
          <w:tab w:val="left" w:pos="851"/>
          <w:tab w:val="left" w:pos="1304"/>
          <w:tab w:val="left" w:pos="2608"/>
          <w:tab w:val="left" w:pos="3912"/>
          <w:tab w:val="left" w:pos="5216"/>
          <w:tab w:val="left" w:pos="6521"/>
          <w:tab w:val="left" w:pos="7825"/>
          <w:tab w:val="left" w:pos="9129"/>
        </w:tabs>
        <w:ind w:left="851" w:hanging="851"/>
        <w:rPr>
          <w:del w:id="25" w:author="mikael" w:date="2016-03-09T09:21:00Z"/>
          <w:rFonts w:ascii="Times New Roman" w:hAnsi="Times New Roman"/>
          <w:szCs w:val="24"/>
        </w:rPr>
      </w:pPr>
      <w:del w:id="26" w:author="mikael" w:date="2016-03-09T09:21:00Z">
        <w:r w:rsidDel="00312144">
          <w:rPr>
            <w:rFonts w:ascii="Times New Roman" w:hAnsi="Times New Roman"/>
            <w:szCs w:val="24"/>
          </w:rPr>
          <w:delText xml:space="preserve">Om </w:delText>
        </w:r>
        <w:r w:rsidRPr="00B41A22" w:rsidDel="00312144">
          <w:rPr>
            <w:rFonts w:ascii="Times New Roman" w:hAnsi="Times New Roman"/>
            <w:szCs w:val="24"/>
          </w:rPr>
          <w:delText xml:space="preserve">anslutningen aktiveras </w:delText>
        </w:r>
        <w:r w:rsidR="00CA00FD" w:rsidRPr="00CA00FD" w:rsidDel="00312144">
          <w:rPr>
            <w:rFonts w:ascii="Times New Roman" w:hAnsi="Times New Roman"/>
            <w:szCs w:val="24"/>
          </w:rPr>
          <w:delText xml:space="preserve">och tjänster börjar levereras </w:delText>
        </w:r>
        <w:r w:rsidRPr="00B41A22" w:rsidDel="00312144">
          <w:rPr>
            <w:rFonts w:ascii="Times New Roman" w:hAnsi="Times New Roman"/>
            <w:szCs w:val="24"/>
          </w:rPr>
          <w:delText xml:space="preserve">enligt punkten 3.2 senast den 15 mars 2016 </w:delText>
        </w:r>
        <w:r w:rsidR="00CA00FD" w:rsidDel="00312144">
          <w:rPr>
            <w:rFonts w:ascii="Times New Roman" w:hAnsi="Times New Roman"/>
            <w:szCs w:val="24"/>
          </w:rPr>
          <w:delText>ska</w:delText>
        </w:r>
        <w:r w:rsidDel="00312144">
          <w:rPr>
            <w:rFonts w:ascii="Times New Roman" w:hAnsi="Times New Roman"/>
            <w:szCs w:val="24"/>
          </w:rPr>
          <w:delText xml:space="preserve"> </w:delText>
        </w:r>
        <w:r w:rsidR="00A12E4E" w:rsidDel="00312144">
          <w:rPr>
            <w:rFonts w:ascii="Times New Roman" w:hAnsi="Times New Roman"/>
            <w:szCs w:val="24"/>
          </w:rPr>
          <w:delText xml:space="preserve">parternas samtliga mellanhavanden i anledning av Tvisten </w:delText>
        </w:r>
        <w:r w:rsidR="00CA00FD" w:rsidDel="00312144">
          <w:rPr>
            <w:rFonts w:ascii="Times New Roman" w:hAnsi="Times New Roman"/>
            <w:szCs w:val="24"/>
          </w:rPr>
          <w:delText xml:space="preserve">anses vara </w:delText>
        </w:r>
        <w:r w:rsidR="00A12E4E" w:rsidDel="00312144">
          <w:rPr>
            <w:rFonts w:ascii="Times New Roman" w:hAnsi="Times New Roman"/>
            <w:szCs w:val="24"/>
          </w:rPr>
          <w:delText>slutligt reglerade. Det innebär att ingen av parterna ska ha några anspråk mot den andra parten med anledning av Tvisten.</w:delText>
        </w:r>
      </w:del>
    </w:p>
    <w:p w:rsidR="00232765" w:rsidRDefault="00232765" w:rsidP="001A64D6">
      <w:pPr>
        <w:tabs>
          <w:tab w:val="left" w:pos="4536"/>
        </w:tabs>
        <w:jc w:val="center"/>
      </w:pPr>
    </w:p>
    <w:p w:rsidR="001A64D6" w:rsidRDefault="00B41A22" w:rsidP="001A64D6">
      <w:pPr>
        <w:tabs>
          <w:tab w:val="left" w:pos="4536"/>
        </w:tabs>
        <w:jc w:val="center"/>
        <w:rPr>
          <w:rFonts w:ascii="Times New Roman" w:hAnsi="Times New Roman"/>
        </w:rPr>
      </w:pPr>
      <w:r>
        <w:rPr>
          <w:rFonts w:ascii="Times New Roman" w:hAnsi="Times New Roman"/>
        </w:rPr>
        <w:t>_______________</w:t>
      </w:r>
    </w:p>
    <w:p w:rsidR="001A64D6" w:rsidRDefault="001A64D6" w:rsidP="001A64D6">
      <w:pPr>
        <w:tabs>
          <w:tab w:val="left" w:pos="4536"/>
        </w:tabs>
        <w:jc w:val="center"/>
        <w:rPr>
          <w:rFonts w:ascii="Times New Roman" w:hAnsi="Times New Roman"/>
        </w:rPr>
      </w:pPr>
    </w:p>
    <w:p w:rsidR="001A64D6" w:rsidRDefault="001A64D6" w:rsidP="001A64D6">
      <w:pPr>
        <w:tabs>
          <w:tab w:val="left" w:pos="4536"/>
        </w:tabs>
        <w:rPr>
          <w:rFonts w:ascii="Times New Roman" w:hAnsi="Times New Roman"/>
        </w:rPr>
      </w:pPr>
      <w:r>
        <w:rPr>
          <w:rFonts w:ascii="Times New Roman" w:hAnsi="Times New Roman"/>
        </w:rPr>
        <w:t>Detta avtal har upprättats i två exemplar, varav parterna</w:t>
      </w:r>
      <w:r w:rsidR="00B41A22">
        <w:rPr>
          <w:rFonts w:ascii="Times New Roman" w:hAnsi="Times New Roman"/>
        </w:rPr>
        <w:t xml:space="preserve"> har</w:t>
      </w:r>
      <w:r>
        <w:rPr>
          <w:rFonts w:ascii="Times New Roman" w:hAnsi="Times New Roman"/>
        </w:rPr>
        <w:t xml:space="preserve"> tagit var sitt.</w:t>
      </w:r>
    </w:p>
    <w:p w:rsidR="001A64D6" w:rsidRDefault="001A64D6" w:rsidP="001A64D6">
      <w:pPr>
        <w:tabs>
          <w:tab w:val="left" w:pos="1304"/>
          <w:tab w:val="left" w:pos="2608"/>
          <w:tab w:val="left" w:pos="3912"/>
          <w:tab w:val="left" w:pos="5216"/>
          <w:tab w:val="left" w:pos="6521"/>
          <w:tab w:val="left" w:pos="7825"/>
          <w:tab w:val="left" w:pos="9129"/>
        </w:tabs>
      </w:pPr>
    </w:p>
    <w:p w:rsidR="0059767F" w:rsidRPr="001D4A52" w:rsidRDefault="00CA00FD" w:rsidP="00547CDC">
      <w:pPr>
        <w:tabs>
          <w:tab w:val="left" w:pos="4536"/>
        </w:tabs>
        <w:rPr>
          <w:rFonts w:ascii="Times New Roman" w:hAnsi="Times New Roman"/>
        </w:rPr>
      </w:pPr>
      <w:r>
        <w:rPr>
          <w:rFonts w:ascii="Times New Roman" w:hAnsi="Times New Roman"/>
        </w:rPr>
        <w:t>____________</w:t>
      </w:r>
      <w:r w:rsidR="0059767F" w:rsidRPr="001D4A52">
        <w:rPr>
          <w:rFonts w:ascii="Times New Roman" w:hAnsi="Times New Roman"/>
        </w:rPr>
        <w:t xml:space="preserve"> </w:t>
      </w:r>
      <w:r>
        <w:rPr>
          <w:rFonts w:ascii="Times New Roman" w:hAnsi="Times New Roman"/>
        </w:rPr>
        <w:t xml:space="preserve">den __ </w:t>
      </w:r>
      <w:ins w:id="27" w:author="mikael" w:date="2016-03-09T09:20:00Z">
        <w:r w:rsidR="003A7725">
          <w:rPr>
            <w:rFonts w:ascii="Times New Roman" w:hAnsi="Times New Roman"/>
          </w:rPr>
          <w:t>mars</w:t>
        </w:r>
      </w:ins>
      <w:del w:id="28" w:author="mikael" w:date="2016-03-09T09:20:00Z">
        <w:r w:rsidDel="003A7725">
          <w:rPr>
            <w:rFonts w:ascii="Times New Roman" w:hAnsi="Times New Roman"/>
          </w:rPr>
          <w:delText>februari</w:delText>
        </w:r>
      </w:del>
      <w:r>
        <w:rPr>
          <w:rFonts w:ascii="Times New Roman" w:hAnsi="Times New Roman"/>
        </w:rPr>
        <w:t xml:space="preserve"> 2016</w:t>
      </w:r>
      <w:r>
        <w:rPr>
          <w:rFonts w:ascii="Times New Roman" w:hAnsi="Times New Roman"/>
        </w:rPr>
        <w:tab/>
        <w:t xml:space="preserve">_____________ den __ </w:t>
      </w:r>
      <w:ins w:id="29" w:author="mikael" w:date="2016-03-09T09:20:00Z">
        <w:r w:rsidR="003A7725">
          <w:rPr>
            <w:rFonts w:ascii="Times New Roman" w:hAnsi="Times New Roman"/>
          </w:rPr>
          <w:t>mars</w:t>
        </w:r>
      </w:ins>
      <w:del w:id="30" w:author="mikael" w:date="2016-03-09T09:20:00Z">
        <w:r w:rsidDel="003A7725">
          <w:rPr>
            <w:rFonts w:ascii="Times New Roman" w:hAnsi="Times New Roman"/>
          </w:rPr>
          <w:delText>februari</w:delText>
        </w:r>
      </w:del>
      <w:r>
        <w:rPr>
          <w:rFonts w:ascii="Times New Roman" w:hAnsi="Times New Roman"/>
        </w:rPr>
        <w:t xml:space="preserve"> 2016</w:t>
      </w:r>
    </w:p>
    <w:p w:rsidR="0059767F" w:rsidRPr="001D4A52" w:rsidRDefault="0059767F" w:rsidP="00547CDC">
      <w:pPr>
        <w:tabs>
          <w:tab w:val="left" w:pos="4536"/>
        </w:tabs>
        <w:rPr>
          <w:rFonts w:ascii="Times New Roman" w:hAnsi="Times New Roman"/>
        </w:rPr>
      </w:pPr>
    </w:p>
    <w:p w:rsidR="0059767F" w:rsidRPr="001D4A52" w:rsidRDefault="0059767F" w:rsidP="00547CDC">
      <w:pPr>
        <w:tabs>
          <w:tab w:val="left" w:pos="4536"/>
        </w:tabs>
        <w:rPr>
          <w:rFonts w:ascii="Times New Roman" w:hAnsi="Times New Roman"/>
        </w:rPr>
      </w:pPr>
      <w:r w:rsidRPr="001D4A52">
        <w:rPr>
          <w:rFonts w:ascii="Times New Roman" w:hAnsi="Times New Roman"/>
        </w:rPr>
        <w:tab/>
      </w:r>
      <w:r w:rsidRPr="001D4A52">
        <w:rPr>
          <w:rFonts w:ascii="Times New Roman" w:hAnsi="Times New Roman"/>
        </w:rPr>
        <w:fldChar w:fldCharType="begin"/>
      </w:r>
      <w:r w:rsidRPr="001D4A52">
        <w:rPr>
          <w:rFonts w:ascii="Times New Roman" w:hAnsi="Times New Roman"/>
        </w:rPr>
        <w:instrText xml:space="preserve"> FILLIN  "FÖRETAG B"  \* MERGEFORMAT </w:instrText>
      </w:r>
      <w:r w:rsidRPr="001D4A52">
        <w:rPr>
          <w:rFonts w:ascii="Times New Roman" w:hAnsi="Times New Roman"/>
        </w:rPr>
        <w:fldChar w:fldCharType="separate"/>
      </w:r>
      <w:r w:rsidR="003371C0">
        <w:rPr>
          <w:rFonts w:ascii="Times New Roman" w:hAnsi="Times New Roman"/>
        </w:rPr>
        <w:t>Södra Kinds Fiber Ekonomisk Förening</w:t>
      </w:r>
      <w:r w:rsidRPr="001D4A52">
        <w:rPr>
          <w:rFonts w:ascii="Times New Roman" w:hAnsi="Times New Roman"/>
        </w:rPr>
        <w:fldChar w:fldCharType="end"/>
      </w:r>
    </w:p>
    <w:p w:rsidR="0059767F" w:rsidRPr="001D4A52" w:rsidRDefault="0059767F" w:rsidP="00547CDC">
      <w:pPr>
        <w:tabs>
          <w:tab w:val="left" w:pos="4536"/>
        </w:tabs>
        <w:rPr>
          <w:rFonts w:ascii="Times New Roman" w:hAnsi="Times New Roman"/>
        </w:rPr>
      </w:pPr>
    </w:p>
    <w:p w:rsidR="0059767F" w:rsidRPr="001D4A52" w:rsidRDefault="0059767F" w:rsidP="00547CDC">
      <w:pPr>
        <w:tabs>
          <w:tab w:val="left" w:pos="4536"/>
        </w:tabs>
        <w:rPr>
          <w:rFonts w:ascii="Times New Roman" w:hAnsi="Times New Roman"/>
        </w:rPr>
      </w:pPr>
    </w:p>
    <w:p w:rsidR="0059767F" w:rsidRPr="001D4A52" w:rsidRDefault="00CA00FD" w:rsidP="00547CDC">
      <w:pPr>
        <w:tabs>
          <w:tab w:val="left" w:pos="4536"/>
        </w:tabs>
        <w:rPr>
          <w:rFonts w:ascii="Times New Roman" w:hAnsi="Times New Roman"/>
          <w:b/>
        </w:rPr>
      </w:pPr>
      <w:r>
        <w:rPr>
          <w:rFonts w:ascii="Times New Roman" w:hAnsi="Times New Roman"/>
        </w:rPr>
        <w:t>________________</w:t>
      </w:r>
      <w:r w:rsidR="0059767F" w:rsidRPr="001D4A52">
        <w:rPr>
          <w:rFonts w:ascii="Times New Roman" w:hAnsi="Times New Roman"/>
        </w:rPr>
        <w:t>______________</w:t>
      </w:r>
      <w:r w:rsidR="0059767F" w:rsidRPr="001D4A52">
        <w:rPr>
          <w:rFonts w:ascii="Times New Roman" w:hAnsi="Times New Roman"/>
        </w:rPr>
        <w:tab/>
        <w:t>______________________________</w:t>
      </w:r>
    </w:p>
    <w:p w:rsidR="0059767F" w:rsidRDefault="0059767F" w:rsidP="00547CDC">
      <w:pPr>
        <w:tabs>
          <w:tab w:val="left" w:pos="4536"/>
        </w:tabs>
        <w:rPr>
          <w:rFonts w:ascii="Times New Roman" w:hAnsi="Times New Roman"/>
        </w:rPr>
      </w:pPr>
      <w:r w:rsidRPr="001D4A52">
        <w:rPr>
          <w:rFonts w:ascii="Times New Roman" w:hAnsi="Times New Roman"/>
        </w:rPr>
        <w:fldChar w:fldCharType="begin"/>
      </w:r>
      <w:r w:rsidRPr="001D4A52">
        <w:rPr>
          <w:rFonts w:ascii="Times New Roman" w:hAnsi="Times New Roman"/>
        </w:rPr>
        <w:instrText xml:space="preserve"> FILLIN  "NAMNUNDERSKRIFT FÖRETAG A"  \* MERGEFORMAT </w:instrText>
      </w:r>
      <w:r w:rsidRPr="001D4A52">
        <w:rPr>
          <w:rFonts w:ascii="Times New Roman" w:hAnsi="Times New Roman"/>
        </w:rPr>
        <w:fldChar w:fldCharType="separate"/>
      </w:r>
      <w:r w:rsidR="003371C0">
        <w:rPr>
          <w:rFonts w:ascii="Times New Roman" w:hAnsi="Times New Roman"/>
        </w:rPr>
        <w:t>Daniel Vindevåg</w:t>
      </w:r>
      <w:r w:rsidRPr="001D4A52">
        <w:rPr>
          <w:rFonts w:ascii="Times New Roman" w:hAnsi="Times New Roman"/>
        </w:rPr>
        <w:fldChar w:fldCharType="end"/>
      </w:r>
      <w:r w:rsidRPr="001D4A52">
        <w:rPr>
          <w:rFonts w:ascii="Times New Roman" w:hAnsi="Times New Roman"/>
        </w:rPr>
        <w:tab/>
      </w:r>
      <w:r w:rsidRPr="001D4A52">
        <w:rPr>
          <w:rFonts w:ascii="Times New Roman" w:hAnsi="Times New Roman"/>
        </w:rPr>
        <w:fldChar w:fldCharType="begin"/>
      </w:r>
      <w:r w:rsidRPr="001D4A52">
        <w:rPr>
          <w:rFonts w:ascii="Times New Roman" w:hAnsi="Times New Roman"/>
        </w:rPr>
        <w:instrText xml:space="preserve"> FILLIN  "NAMNUNDERSKRIFT FÖRETAG B"  \* MERGEFORMAT </w:instrText>
      </w:r>
      <w:r w:rsidRPr="001D4A52">
        <w:rPr>
          <w:rFonts w:ascii="Times New Roman" w:hAnsi="Times New Roman"/>
        </w:rPr>
        <w:fldChar w:fldCharType="separate"/>
      </w:r>
      <w:r w:rsidR="003371C0">
        <w:rPr>
          <w:rFonts w:ascii="Times New Roman" w:hAnsi="Times New Roman"/>
        </w:rPr>
        <w:t>Sandra Kristensen</w:t>
      </w:r>
      <w:r w:rsidRPr="001D4A52">
        <w:rPr>
          <w:rFonts w:ascii="Times New Roman" w:hAnsi="Times New Roman"/>
        </w:rPr>
        <w:fldChar w:fldCharType="end"/>
      </w:r>
    </w:p>
    <w:p w:rsidR="00232765" w:rsidRPr="001D4A52" w:rsidRDefault="00232765" w:rsidP="00547CDC">
      <w:pPr>
        <w:tabs>
          <w:tab w:val="left" w:pos="4536"/>
        </w:tabs>
        <w:rPr>
          <w:rFonts w:ascii="Times New Roman" w:hAnsi="Times New Roman"/>
        </w:rPr>
      </w:pPr>
    </w:p>
    <w:sectPr w:rsidR="00232765" w:rsidRPr="001D4A52" w:rsidSect="001F16C6">
      <w:headerReference w:type="default" r:id="rId8"/>
      <w:footerReference w:type="first" r:id="rId9"/>
      <w:pgSz w:w="11907" w:h="16840" w:code="9"/>
      <w:pgMar w:top="2438" w:right="1418" w:bottom="1418" w:left="1418"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25" w:rsidRDefault="003A7725">
      <w:r>
        <w:separator/>
      </w:r>
    </w:p>
  </w:endnote>
  <w:endnote w:type="continuationSeparator" w:id="0">
    <w:p w:rsidR="003A7725" w:rsidRDefault="003A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5" w:rsidRPr="00415A91" w:rsidRDefault="003A7725" w:rsidP="00D01BC3">
    <w:pPr>
      <w:pStyle w:val="Sidfot"/>
      <w:tabs>
        <w:tab w:val="clear" w:pos="9072"/>
      </w:tabs>
      <w:rPr>
        <w:rFonts w:ascii="Frutiger 45 Light" w:hAnsi="Frutiger 45 Light"/>
        <w:noProof/>
        <w:sz w:val="14"/>
        <w:szCs w:val="14"/>
      </w:rPr>
    </w:pPr>
  </w:p>
  <w:p w:rsidR="003A7725" w:rsidRPr="00415A91" w:rsidRDefault="003A7725" w:rsidP="00D01BC3">
    <w:pPr>
      <w:pStyle w:val="Sidfot"/>
      <w:tabs>
        <w:tab w:val="clear" w:pos="9072"/>
      </w:tabs>
      <w:rPr>
        <w:rFonts w:ascii="Frutiger 45 Light" w:hAnsi="Frutiger 45 Light"/>
        <w:noProof/>
        <w:sz w:val="14"/>
        <w:szCs w:val="14"/>
      </w:rPr>
    </w:pPr>
  </w:p>
  <w:p w:rsidR="003A7725" w:rsidRPr="00415A91" w:rsidRDefault="003A7725" w:rsidP="00D01BC3">
    <w:pPr>
      <w:pStyle w:val="Sidfot"/>
      <w:tabs>
        <w:tab w:val="clear" w:pos="9072"/>
      </w:tabs>
      <w:rPr>
        <w:rFonts w:ascii="Frutiger 45 Light" w:hAnsi="Frutiger 45 Light"/>
        <w:noProof/>
        <w:sz w:val="14"/>
        <w:szCs w:val="14"/>
      </w:rPr>
    </w:pPr>
  </w:p>
  <w:p w:rsidR="003A7725" w:rsidRPr="00415A91" w:rsidRDefault="003A7725" w:rsidP="00D01BC3">
    <w:pPr>
      <w:rPr>
        <w:rFonts w:ascii="Frutiger 45 Light" w:hAnsi="Frutiger 45 Light"/>
        <w:noProof/>
        <w:sz w:val="14"/>
        <w:szCs w:val="14"/>
      </w:rPr>
    </w:pPr>
    <w:r>
      <w:rPr>
        <w:rFonts w:ascii="Frutiger 45 Light" w:hAnsi="Frutiger 45 Light"/>
        <w:noProof/>
        <w:sz w:val="14"/>
        <w:szCs w:val="14"/>
      </w:rPr>
      <w:t>115629.2.0090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25" w:rsidRDefault="003A7725">
      <w:r>
        <w:separator/>
      </w:r>
    </w:p>
  </w:footnote>
  <w:footnote w:type="continuationSeparator" w:id="0">
    <w:p w:rsidR="003A7725" w:rsidRDefault="003A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5" w:rsidRDefault="003A7725">
    <w:pPr>
      <w:pStyle w:val="Sidhuvud"/>
      <w:tabs>
        <w:tab w:val="clear" w:pos="9072"/>
        <w:tab w:val="right" w:pos="9120"/>
      </w:tabs>
      <w:rPr>
        <w:rFonts w:ascii="Times New Roman" w:hAnsi="Times New Roman"/>
        <w:sz w:val="20"/>
      </w:rPr>
    </w:pPr>
    <w:r>
      <w:rPr>
        <w:rFonts w:ascii="Garamond" w:hAnsi="Garamond"/>
        <w:b/>
        <w:sz w:val="20"/>
      </w:rPr>
      <w:tab/>
    </w:r>
    <w:r>
      <w:rPr>
        <w:rFonts w:ascii="Garamond" w:hAnsi="Garamond"/>
        <w:b/>
        <w:sz w:val="20"/>
      </w:rPr>
      <w:tab/>
    </w:r>
    <w:r>
      <w:rPr>
        <w:rStyle w:val="Sidnummer"/>
        <w:sz w:val="20"/>
      </w:rPr>
      <w:fldChar w:fldCharType="begin"/>
    </w:r>
    <w:r>
      <w:rPr>
        <w:rStyle w:val="Sidnummer"/>
        <w:sz w:val="20"/>
      </w:rPr>
      <w:instrText xml:space="preserve"> PAGE </w:instrText>
    </w:r>
    <w:r>
      <w:rPr>
        <w:rStyle w:val="Sidnummer"/>
        <w:sz w:val="20"/>
      </w:rPr>
      <w:fldChar w:fldCharType="separate"/>
    </w:r>
    <w:r w:rsidR="003A62AC">
      <w:rPr>
        <w:rStyle w:val="Sidnummer"/>
        <w:noProof/>
        <w:sz w:val="20"/>
      </w:rPr>
      <w:t>2</w:t>
    </w:r>
    <w:r>
      <w:rPr>
        <w:rStyle w:val="Sidnummer"/>
        <w:sz w:val="20"/>
      </w:rPr>
      <w:fldChar w:fldCharType="end"/>
    </w:r>
    <w:r>
      <w:rPr>
        <w:rStyle w:val="Sidnummer"/>
        <w:sz w:val="20"/>
      </w:rPr>
      <w:t xml:space="preserve"> (</w:t>
    </w:r>
    <w:r>
      <w:rPr>
        <w:rStyle w:val="Sidnummer"/>
        <w:sz w:val="20"/>
      </w:rPr>
      <w:fldChar w:fldCharType="begin"/>
    </w:r>
    <w:r>
      <w:rPr>
        <w:rStyle w:val="Sidnummer"/>
        <w:sz w:val="20"/>
      </w:rPr>
      <w:instrText xml:space="preserve"> NUMPAGES </w:instrText>
    </w:r>
    <w:r>
      <w:rPr>
        <w:rStyle w:val="Sidnummer"/>
        <w:sz w:val="20"/>
      </w:rPr>
      <w:fldChar w:fldCharType="separate"/>
    </w:r>
    <w:r w:rsidR="003A62AC">
      <w:rPr>
        <w:rStyle w:val="Sidnummer"/>
        <w:noProof/>
        <w:sz w:val="20"/>
      </w:rPr>
      <w:t>2</w:t>
    </w:r>
    <w:r>
      <w:rPr>
        <w:rStyle w:val="Sidnummer"/>
        <w:sz w:val="20"/>
      </w:rPr>
      <w:fldChar w:fldCharType="end"/>
    </w:r>
    <w:r>
      <w:rPr>
        <w:rStyle w:val="Sidnumme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919"/>
    <w:multiLevelType w:val="hybridMultilevel"/>
    <w:tmpl w:val="EAE280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0A35000"/>
    <w:multiLevelType w:val="multilevel"/>
    <w:tmpl w:val="7E1218C2"/>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1206737"/>
    <w:multiLevelType w:val="multilevel"/>
    <w:tmpl w:val="8AEC00D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AC14FC"/>
    <w:multiLevelType w:val="hybridMultilevel"/>
    <w:tmpl w:val="4AC61A32"/>
    <w:lvl w:ilvl="0" w:tplc="96E4231C">
      <w:start w:val="1"/>
      <w:numFmt w:val="decimal"/>
      <w:lvlText w:val="%1."/>
      <w:lvlJc w:val="left"/>
      <w:pPr>
        <w:ind w:left="1200" w:hanging="8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oNotHyphenateCaps/>
  <w:drawingGridHorizontalSpacing w:val="120"/>
  <w:drawingGridVerticalSpacing w:val="327"/>
  <w:displayHorizont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1C0"/>
    <w:rsid w:val="0002385F"/>
    <w:rsid w:val="0006379D"/>
    <w:rsid w:val="000A5D05"/>
    <w:rsid w:val="001A64D6"/>
    <w:rsid w:val="001D4A52"/>
    <w:rsid w:val="001F16C6"/>
    <w:rsid w:val="00232765"/>
    <w:rsid w:val="00312144"/>
    <w:rsid w:val="003371C0"/>
    <w:rsid w:val="003A62AC"/>
    <w:rsid w:val="003A7725"/>
    <w:rsid w:val="004F28D5"/>
    <w:rsid w:val="00547CDC"/>
    <w:rsid w:val="0059767F"/>
    <w:rsid w:val="005D2213"/>
    <w:rsid w:val="0071680A"/>
    <w:rsid w:val="008B2B48"/>
    <w:rsid w:val="00983952"/>
    <w:rsid w:val="00A12E4E"/>
    <w:rsid w:val="00AC0FFB"/>
    <w:rsid w:val="00B27A7C"/>
    <w:rsid w:val="00B41A22"/>
    <w:rsid w:val="00CA00FD"/>
    <w:rsid w:val="00D01BC3"/>
    <w:rsid w:val="00D02F9F"/>
    <w:rsid w:val="00D07E54"/>
    <w:rsid w:val="00EA49FE"/>
    <w:rsid w:val="00F03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link w:val="BallongtextChar"/>
    <w:rsid w:val="003A7725"/>
    <w:rPr>
      <w:rFonts w:ascii="Tahoma" w:hAnsi="Tahoma" w:cs="Tahoma"/>
      <w:sz w:val="16"/>
      <w:szCs w:val="16"/>
    </w:rPr>
  </w:style>
  <w:style w:type="character" w:customStyle="1" w:styleId="BallongtextChar">
    <w:name w:val="Ballongtext Char"/>
    <w:basedOn w:val="Standardstycketeckensnitt"/>
    <w:link w:val="Ballongtext"/>
    <w:rsid w:val="003A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Avta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Avtal_Sv.dot</Template>
  <TotalTime>113</TotalTime>
  <Pages>2</Pages>
  <Words>356</Words>
  <Characters>2001</Characters>
  <Application>Microsoft Office Word</Application>
  <DocSecurity>0</DocSecurity>
  <Lines>57</Lines>
  <Paragraphs>18</Paragraphs>
  <ScaleCrop>false</ScaleCrop>
  <HeadingPairs>
    <vt:vector size="2" baseType="variant">
      <vt:variant>
        <vt:lpstr>Rubrik</vt:lpstr>
      </vt:variant>
      <vt:variant>
        <vt:i4>1</vt:i4>
      </vt:variant>
    </vt:vector>
  </HeadingPairs>
  <TitlesOfParts>
    <vt:vector size="1" baseType="lpstr">
      <vt:lpstr>Normalmall för Signum</vt:lpstr>
    </vt:vector>
  </TitlesOfParts>
  <Manager/>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Mikael Claes</cp:lastModifiedBy>
  <cp:revision>6</cp:revision>
  <cp:lastPrinted>2016-03-09T08:24:00Z</cp:lastPrinted>
  <dcterms:created xsi:type="dcterms:W3CDTF">2016-02-08T12:29:00Z</dcterms:created>
  <dcterms:modified xsi:type="dcterms:W3CDTF">2016-03-22T13:22:00Z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path">
    <vt:lpwstr/>
  </property>
  <property fmtid="{D5CDD505-2E9C-101B-9397-08002B2CF9AE}" pid="3" name="Klartext_saved">
    <vt:lpwstr>no</vt:lpwstr>
  </property>
</Properties>
</file>